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831" w:rsidRDefault="00506831" w:rsidP="00D52D40">
      <w:pPr>
        <w:pStyle w:val="Title"/>
      </w:pPr>
      <w:bookmarkStart w:id="0" w:name="_GoBack"/>
      <w:bookmarkEnd w:id="0"/>
      <w:moveToRangeStart w:id="1" w:author="stephen greene" w:date="2017-08-08T17:43:00Z" w:name="move489977545"/>
      <w:moveTo w:id="2" w:author="stephen greene" w:date="2017-08-08T17:43:00Z">
        <w:r>
          <w:rPr>
            <w:noProof/>
          </w:rPr>
          <w:drawing>
            <wp:inline distT="0" distB="0" distL="0" distR="0" wp14:anchorId="1B61539A" wp14:editId="7FD0EE6B">
              <wp:extent cx="5461000" cy="12192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Header v2.jpg"/>
                      <pic:cNvPicPr/>
                    </pic:nvPicPr>
                    <pic:blipFill>
                      <a:blip r:embed="rId8">
                        <a:extLst>
                          <a:ext uri="{28A0092B-C50C-407E-A947-70E740481C1C}">
                            <a14:useLocalDpi xmlns:a14="http://schemas.microsoft.com/office/drawing/2010/main" val="0"/>
                          </a:ext>
                        </a:extLst>
                      </a:blip>
                      <a:stretch>
                        <a:fillRect/>
                      </a:stretch>
                    </pic:blipFill>
                    <pic:spPr>
                      <a:xfrm>
                        <a:off x="0" y="0"/>
                        <a:ext cx="5461000" cy="1219200"/>
                      </a:xfrm>
                      <a:prstGeom prst="rect">
                        <a:avLst/>
                      </a:prstGeom>
                    </pic:spPr>
                  </pic:pic>
                </a:graphicData>
              </a:graphic>
            </wp:inline>
          </w:drawing>
        </w:r>
      </w:moveTo>
      <w:moveToRangeEnd w:id="1"/>
    </w:p>
    <w:p w:rsidR="00D52D40" w:rsidRPr="00783FA8" w:rsidRDefault="001F3192" w:rsidP="00D52D40">
      <w:pPr>
        <w:pStyle w:val="Title"/>
      </w:pPr>
      <w:r>
        <w:t>A</w:t>
      </w:r>
      <w:r w:rsidR="00876BE8" w:rsidRPr="00783FA8">
        <w:t>dministration of First Aid Policy</w:t>
      </w:r>
    </w:p>
    <w:p w:rsidR="00D52D40" w:rsidRPr="00D52D40" w:rsidRDefault="00D52D40" w:rsidP="00D52D40">
      <w:pPr>
        <w:pStyle w:val="Mandatory"/>
      </w:pPr>
      <w:r w:rsidRPr="00D52D40">
        <w:t xml:space="preserve">Mandatory – Quality Area </w:t>
      </w:r>
      <w:r w:rsidR="00876BE8">
        <w:t>2</w:t>
      </w:r>
    </w:p>
    <w:p w:rsidR="00876BE8" w:rsidRPr="00C75C38" w:rsidRDefault="00876BE8" w:rsidP="00876BE8">
      <w:pPr>
        <w:pStyle w:val="Heading1"/>
      </w:pPr>
      <w:r w:rsidRPr="00C75C38">
        <w:t>Purpose</w:t>
      </w:r>
    </w:p>
    <w:p w:rsidR="00876BE8" w:rsidRPr="00C35C2D" w:rsidRDefault="00876BE8" w:rsidP="00876BE8">
      <w:pPr>
        <w:pStyle w:val="BodyText"/>
        <w:rPr>
          <w:b/>
        </w:rPr>
      </w:pPr>
      <w:r>
        <w:t xml:space="preserve">This policy will provide </w:t>
      </w:r>
      <w:r w:rsidRPr="00C35C2D">
        <w:t xml:space="preserve">guidelines for the administration of first aid at </w:t>
      </w:r>
      <w:r w:rsidR="00506831">
        <w:t>Birralee Pre-School</w:t>
      </w:r>
      <w:ins w:id="3" w:author="stephen greene" w:date="2017-08-08T17:37:00Z">
        <w:r w:rsidR="00506831">
          <w:t>.</w:t>
        </w:r>
      </w:ins>
    </w:p>
    <w:p w:rsidR="00876BE8" w:rsidRPr="00C75C38" w:rsidRDefault="00876BE8" w:rsidP="00876BE8">
      <w:pPr>
        <w:pStyle w:val="Heading1"/>
      </w:pPr>
      <w:r w:rsidRPr="00C75C38">
        <w:t>Policy statement</w:t>
      </w:r>
    </w:p>
    <w:p w:rsidR="00072F1E" w:rsidRDefault="00072F1E" w:rsidP="004646BD">
      <w:pPr>
        <w:pStyle w:val="Heading2"/>
      </w:pPr>
      <w:r>
        <w:t>Values</w:t>
      </w:r>
    </w:p>
    <w:p w:rsidR="00876BE8" w:rsidRPr="00072F1E" w:rsidRDefault="00506831">
      <w:pPr>
        <w:pStyle w:val="BodyText"/>
        <w:pPrChange w:id="4" w:author="stephen greene" w:date="2017-08-08T17:38:00Z">
          <w:pPr>
            <w:pStyle w:val="Heading2"/>
            <w:numPr>
              <w:numId w:val="0"/>
            </w:numPr>
            <w:ind w:left="0" w:firstLine="0"/>
          </w:pPr>
        </w:pPrChange>
      </w:pPr>
      <w:ins w:id="5" w:author="stephen greene" w:date="2017-08-08T17:38:00Z">
        <w:r>
          <w:t>Birralee Pre-School is committed to:</w:t>
        </w:r>
      </w:ins>
      <w:del w:id="6" w:author="stephen greene" w:date="2017-08-08T17:37:00Z">
        <w:r w:rsidR="00072F1E" w:rsidRPr="00072F1E" w:rsidDel="00506831">
          <w:delText>Birralee pre school</w:delText>
        </w:r>
        <w:r w:rsidR="00876BE8" w:rsidRPr="00072F1E" w:rsidDel="00506831">
          <w:delText>is committed to:</w:delText>
        </w:r>
      </w:del>
    </w:p>
    <w:p w:rsidR="00876BE8" w:rsidRDefault="00876BE8" w:rsidP="00640F39">
      <w:pPr>
        <w:pStyle w:val="Bullets1"/>
      </w:pPr>
      <w:r>
        <w:t>providing a safe and healthy environment for all children, educators, staff and others attending the service</w:t>
      </w:r>
    </w:p>
    <w:p w:rsidR="00876BE8" w:rsidRDefault="00876BE8" w:rsidP="00640F39">
      <w:pPr>
        <w:pStyle w:val="Bullets1"/>
      </w:pPr>
      <w:r>
        <w:t>providing a clear set of guidelines in relation to the administration of first aid at the service</w:t>
      </w:r>
    </w:p>
    <w:p w:rsidR="00876BE8" w:rsidRPr="00E337D2" w:rsidRDefault="00876BE8" w:rsidP="00640F39">
      <w:pPr>
        <w:pStyle w:val="Bullets1"/>
      </w:pPr>
      <w:r>
        <w:t>ensuring that the service has the capacity to deliver current approved first aid, as required.</w:t>
      </w:r>
    </w:p>
    <w:p w:rsidR="00876BE8" w:rsidRPr="00C75C38" w:rsidRDefault="00876BE8" w:rsidP="00876BE8">
      <w:pPr>
        <w:pStyle w:val="Heading2"/>
      </w:pPr>
      <w:r w:rsidRPr="00C75C38">
        <w:t xml:space="preserve">Scope </w:t>
      </w:r>
    </w:p>
    <w:p w:rsidR="00876BE8" w:rsidRPr="003721BA" w:rsidRDefault="00876BE8" w:rsidP="00640F39">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del w:id="7" w:author="stephen greene" w:date="2017-08-08T17:39:00Z">
        <w:r w:rsidR="0015047D" w:rsidDel="00506831">
          <w:fldChar w:fldCharType="begin"/>
        </w:r>
        <w:r w:rsidR="0015047D" w:rsidDel="00506831">
          <w:delInstrText xml:space="preserve"> DOCPROPERTY  Company  \* MERGEFORMAT </w:delInstrText>
        </w:r>
        <w:r w:rsidR="0015047D" w:rsidDel="00506831">
          <w:fldChar w:fldCharType="separate"/>
        </w:r>
        <w:r w:rsidR="00D865CE" w:rsidDel="00506831">
          <w:delText>[Service Name]</w:delText>
        </w:r>
        <w:r w:rsidR="0015047D" w:rsidDel="00506831">
          <w:fldChar w:fldCharType="end"/>
        </w:r>
      </w:del>
      <w:ins w:id="8" w:author="stephen greene" w:date="2017-08-08T17:39:00Z">
        <w:r w:rsidR="00506831">
          <w:t>Birralee Pre-School</w:t>
        </w:r>
      </w:ins>
      <w:r w:rsidRPr="00640F39">
        <w:t>,</w:t>
      </w:r>
      <w:r>
        <w:rPr>
          <w:shd w:val="clear" w:color="auto" w:fill="FFFFFF"/>
        </w:rPr>
        <w:t xml:space="preserve"> </w:t>
      </w:r>
      <w:r>
        <w:t>i</w:t>
      </w:r>
      <w:r w:rsidRPr="000555E6">
        <w:t xml:space="preserve">ncluding </w:t>
      </w:r>
      <w:r>
        <w:t xml:space="preserve">during offsite </w:t>
      </w:r>
      <w:r w:rsidRPr="000555E6">
        <w:t>excursions</w:t>
      </w:r>
      <w:r>
        <w:t xml:space="preserve"> and activities. </w:t>
      </w:r>
    </w:p>
    <w:p w:rsidR="00640F39" w:rsidRPr="00C75C38" w:rsidRDefault="00640F39" w:rsidP="00AF2D38">
      <w:pPr>
        <w:pStyle w:val="Heading2"/>
      </w:pPr>
      <w:r w:rsidRPr="00C75C38">
        <w:t>Background and legislation</w:t>
      </w:r>
    </w:p>
    <w:p w:rsidR="00640F39" w:rsidRPr="00FA40DC" w:rsidRDefault="00640F39" w:rsidP="00640F39">
      <w:pPr>
        <w:pStyle w:val="Heading4"/>
        <w:rPr>
          <w:rFonts w:eastAsia="Calibri"/>
        </w:rPr>
      </w:pPr>
      <w:r w:rsidRPr="00FA40DC">
        <w:rPr>
          <w:rFonts w:eastAsia="Calibri"/>
        </w:rPr>
        <w:t>Background</w:t>
      </w:r>
    </w:p>
    <w:p w:rsidR="00640F39" w:rsidRPr="00FA40DC" w:rsidRDefault="00640F39" w:rsidP="00640F39">
      <w:pPr>
        <w:pStyle w:val="BodyText"/>
        <w:rPr>
          <w:rFonts w:cs="Arial"/>
        </w:rPr>
      </w:pPr>
      <w:r w:rsidRPr="00FA40DC">
        <w:rPr>
          <w:rFonts w:cs="Arial"/>
        </w:rPr>
        <w:t xml:space="preserve">First aid can save lives and prevent minor injuries or illnesses from becoming major ones. </w:t>
      </w:r>
      <w:r w:rsidRPr="00FA40DC">
        <w:t>The capacity to provide prompt basic first aid is particularly important in the context of an early childhood service where staff have a duty of care and obligation to assist children who are injured, become ill or require support with administration of medication.</w:t>
      </w:r>
    </w:p>
    <w:p w:rsidR="00640F39" w:rsidRPr="0002731C" w:rsidRDefault="00640F39" w:rsidP="00640F39">
      <w:pPr>
        <w:pStyle w:val="BodyText"/>
      </w:pPr>
      <w:r w:rsidRPr="0002731C">
        <w:t>Legislation that governs the operation of approved children’s services is based on the health, safety and welfare of children</w:t>
      </w:r>
      <w:r>
        <w:t>,</w:t>
      </w:r>
      <w:r w:rsidRPr="0002731C">
        <w:t xml:space="preserve"> and requires that children are protected from hazards and harm. </w:t>
      </w:r>
      <w:r>
        <w:t xml:space="preserve">The </w:t>
      </w:r>
      <w:r w:rsidRPr="00FA40DC">
        <w:rPr>
          <w:rFonts w:eastAsia="Calibri" w:cs="FSAlbert"/>
          <w:i/>
        </w:rPr>
        <w:t>Education and Care Services National Regulations 2011</w:t>
      </w:r>
      <w:r w:rsidRPr="00FA40DC">
        <w:rPr>
          <w:rFonts w:eastAsia="Calibri" w:cs="FSAlbert"/>
        </w:rPr>
        <w:t xml:space="preserve"> state that an Approved Provider must </w:t>
      </w:r>
      <w:r w:rsidRPr="00065458">
        <w:t>ensure that at least one educator with current approved first aid qualifications is in attendance and immediately available at all times that children are being educated and cared for by the service</w:t>
      </w:r>
      <w:r w:rsidRPr="00FA40DC">
        <w:rPr>
          <w:rFonts w:eastAsia="Calibri" w:cs="FSAlbert"/>
        </w:rPr>
        <w:t xml:space="preserve">. </w:t>
      </w:r>
      <w:r>
        <w:t xml:space="preserve">Under </w:t>
      </w:r>
      <w:r w:rsidRPr="0002731C">
        <w:t xml:space="preserve">the </w:t>
      </w:r>
      <w:r w:rsidRPr="004366BF">
        <w:rPr>
          <w:i/>
        </w:rPr>
        <w:t>Education and Care Services National Law Act 2010</w:t>
      </w:r>
      <w:r w:rsidRPr="0002731C">
        <w:t xml:space="preserve">, the Australian Children’s Education and Care Quality Authority (ACECQA) are required to publish lists of approved first aid qualifications. These </w:t>
      </w:r>
      <w:r>
        <w:t xml:space="preserve">lists </w:t>
      </w:r>
      <w:r w:rsidRPr="0002731C">
        <w:t xml:space="preserve">are available at </w:t>
      </w:r>
      <w:r w:rsidR="008E3430">
        <w:fldChar w:fldCharType="begin"/>
      </w:r>
      <w:r w:rsidR="008E3430">
        <w:instrText xml:space="preserve"> HYPERLINK "http://www.acecqa.gov.au/qualifications/approved-first-aid-qualifications" </w:instrText>
      </w:r>
      <w:r w:rsidR="008E3430">
        <w:fldChar w:fldCharType="separate"/>
      </w:r>
      <w:r w:rsidR="00AF2D38" w:rsidRPr="00BF0874">
        <w:rPr>
          <w:rStyle w:val="Hyperlink"/>
        </w:rPr>
        <w:t>www.acecqa.gov.au/qualifications/approved-first-aid-qualifications</w:t>
      </w:r>
      <w:r w:rsidR="008E3430">
        <w:rPr>
          <w:rStyle w:val="Hyperlink"/>
        </w:rPr>
        <w:fldChar w:fldCharType="end"/>
      </w:r>
      <w:r w:rsidR="00AF2D38" w:rsidRPr="00AF2D38">
        <w:t xml:space="preserve">. </w:t>
      </w:r>
      <w:r w:rsidRPr="0002731C">
        <w:t xml:space="preserve">As a demonstration of duty of care and best practice KPV recommends </w:t>
      </w:r>
      <w:r w:rsidRPr="0002731C">
        <w:rPr>
          <w:b/>
        </w:rPr>
        <w:t>all educators</w:t>
      </w:r>
      <w:r w:rsidRPr="0002731C">
        <w:t xml:space="preserve"> have current approved </w:t>
      </w:r>
      <w:r>
        <w:t>f</w:t>
      </w:r>
      <w:r w:rsidRPr="0002731C">
        <w:t xml:space="preserve">irst </w:t>
      </w:r>
      <w:r>
        <w:t>a</w:t>
      </w:r>
      <w:r w:rsidRPr="0002731C">
        <w:t>id qualifications.</w:t>
      </w:r>
    </w:p>
    <w:p w:rsidR="00640F39" w:rsidRPr="006F3E85" w:rsidRDefault="00640F39" w:rsidP="00640F39">
      <w:pPr>
        <w:pStyle w:val="BodyText"/>
      </w:pPr>
      <w:r w:rsidRPr="006F3E85">
        <w:t>It is also a requirement that employers have appropriate first aid arrangements in place</w:t>
      </w:r>
      <w:r>
        <w:t>,</w:t>
      </w:r>
      <w:r w:rsidRPr="006F3E85">
        <w:t xml:space="preserve"> including first aid training, first aid kits and first aid facilities</w:t>
      </w:r>
      <w:r>
        <w:t>,</w:t>
      </w:r>
      <w:r w:rsidRPr="006F3E85">
        <w:t xml:space="preserve"> to meet their obligations under the </w:t>
      </w:r>
      <w:r w:rsidRPr="006F3E85">
        <w:rPr>
          <w:i/>
        </w:rPr>
        <w:t xml:space="preserve">Occupational Health </w:t>
      </w:r>
      <w:r>
        <w:rPr>
          <w:i/>
        </w:rPr>
        <w:t>and</w:t>
      </w:r>
      <w:r w:rsidRPr="006F3E85">
        <w:rPr>
          <w:i/>
        </w:rPr>
        <w:t xml:space="preserve"> Safety Act 2004</w:t>
      </w:r>
      <w:r>
        <w:rPr>
          <w:i/>
        </w:rPr>
        <w:t xml:space="preserve">. </w:t>
      </w:r>
      <w:r>
        <w:t xml:space="preserve">WorkSafe Victoria has developed a compliance code </w:t>
      </w:r>
      <w:r>
        <w:rPr>
          <w:i/>
        </w:rPr>
        <w:t xml:space="preserve">First aid in the workplace </w:t>
      </w:r>
      <w:r>
        <w:t xml:space="preserve">that provides guidance on how these obligations can be met. </w:t>
      </w:r>
    </w:p>
    <w:p w:rsidR="00640F39" w:rsidRPr="00640F39" w:rsidRDefault="00640F39" w:rsidP="00640F39">
      <w:pPr>
        <w:pStyle w:val="Heading4"/>
      </w:pPr>
      <w:r w:rsidRPr="007E2E98">
        <w:t>Legislation and standards</w:t>
      </w:r>
    </w:p>
    <w:p w:rsidR="00640F39" w:rsidRPr="00C75C38" w:rsidRDefault="00640F39" w:rsidP="00640F39">
      <w:pPr>
        <w:pStyle w:val="BodyText3ptAfter"/>
      </w:pPr>
      <w:r w:rsidRPr="00C75C38">
        <w:t xml:space="preserve">Relevant legislation </w:t>
      </w:r>
      <w:r>
        <w:t xml:space="preserve">and standards </w:t>
      </w:r>
      <w:r w:rsidRPr="00C75C38">
        <w:t xml:space="preserve">include but </w:t>
      </w:r>
      <w:r>
        <w:t>are</w:t>
      </w:r>
      <w:r w:rsidRPr="00C75C38">
        <w:t xml:space="preserve"> not limited to</w:t>
      </w:r>
      <w:r>
        <w:t>:</w:t>
      </w:r>
    </w:p>
    <w:p w:rsidR="00640F39" w:rsidRPr="00C75C38" w:rsidRDefault="00640F39" w:rsidP="00640F39">
      <w:pPr>
        <w:pStyle w:val="Bullets1"/>
        <w:rPr>
          <w:i/>
        </w:rPr>
      </w:pPr>
      <w:r w:rsidRPr="00F055DA">
        <w:rPr>
          <w:i/>
        </w:rPr>
        <w:lastRenderedPageBreak/>
        <w:t xml:space="preserve">Child Wellbeing and Safety Act 2005 </w:t>
      </w:r>
      <w:r w:rsidRPr="004366BF">
        <w:t>(Vic)</w:t>
      </w:r>
      <w:r w:rsidRPr="00C75C38">
        <w:t xml:space="preserve"> (Part 2: Principles for </w:t>
      </w:r>
      <w:r>
        <w:t>C</w:t>
      </w:r>
      <w:r w:rsidRPr="00C75C38">
        <w:t>hildren)</w:t>
      </w:r>
    </w:p>
    <w:p w:rsidR="00640F39" w:rsidRPr="00F055DA" w:rsidRDefault="00640F39" w:rsidP="00640F39">
      <w:pPr>
        <w:pStyle w:val="Bullets1"/>
      </w:pPr>
      <w:r w:rsidRPr="00640F39">
        <w:rPr>
          <w:i/>
        </w:rPr>
        <w:t>Education and Care Services National Law Act 2010</w:t>
      </w:r>
      <w:r w:rsidRPr="004366BF">
        <w:t>: Section</w:t>
      </w:r>
      <w:r>
        <w:t>s</w:t>
      </w:r>
      <w:r w:rsidRPr="004366BF">
        <w:t xml:space="preserve"> 167, 169</w:t>
      </w:r>
    </w:p>
    <w:p w:rsidR="00640F39" w:rsidRPr="00F055DA" w:rsidRDefault="00640F39" w:rsidP="00640F39">
      <w:pPr>
        <w:pStyle w:val="Bullets1"/>
      </w:pPr>
      <w:r w:rsidRPr="00640F39">
        <w:rPr>
          <w:i/>
        </w:rPr>
        <w:t>Education and Care Services National Regulations 2011</w:t>
      </w:r>
      <w:r w:rsidRPr="004366BF">
        <w:t>: Regulations 87, 89, 136, 137(1)(e), 168(2)(a), 245</w:t>
      </w:r>
    </w:p>
    <w:p w:rsidR="00640F39" w:rsidRPr="004366BF" w:rsidRDefault="00640F39" w:rsidP="00640F39">
      <w:pPr>
        <w:pStyle w:val="Bullets1"/>
      </w:pPr>
      <w:r w:rsidRPr="00E4629F">
        <w:rPr>
          <w:i/>
        </w:rPr>
        <w:t>National Quality Standard</w:t>
      </w:r>
      <w:r w:rsidRPr="004366BF">
        <w:t>,</w:t>
      </w:r>
      <w:r w:rsidRPr="00E4629F">
        <w:rPr>
          <w:i/>
        </w:rPr>
        <w:t xml:space="preserve"> </w:t>
      </w:r>
      <w:r w:rsidRPr="004366BF">
        <w:t>Quality Area 2: Children’s Health and Safety</w:t>
      </w:r>
    </w:p>
    <w:p w:rsidR="00640F39" w:rsidRPr="004366BF" w:rsidRDefault="00640F39" w:rsidP="00640F39">
      <w:pPr>
        <w:pStyle w:val="Bullets2"/>
      </w:pPr>
      <w:r w:rsidRPr="004366BF">
        <w:t>Standard 2.3: Each child is protected</w:t>
      </w:r>
    </w:p>
    <w:p w:rsidR="00640F39" w:rsidRPr="00E4629F" w:rsidRDefault="00640F39" w:rsidP="00640F39">
      <w:pPr>
        <w:pStyle w:val="Bullets3"/>
        <w:rPr>
          <w:i/>
        </w:rPr>
      </w:pPr>
      <w:r w:rsidRPr="004366BF">
        <w:t>Element 2.3.2: Every reasonable precaution is taken to protect children from harm and any hazard likely to cause injury</w:t>
      </w:r>
    </w:p>
    <w:p w:rsidR="00640F39" w:rsidRPr="00640F39" w:rsidRDefault="00640F39" w:rsidP="00640F39">
      <w:pPr>
        <w:pStyle w:val="Bullets1"/>
        <w:rPr>
          <w:i/>
        </w:rPr>
      </w:pPr>
      <w:r w:rsidRPr="00640F39">
        <w:rPr>
          <w:i/>
        </w:rPr>
        <w:t>Occupational Health and Safety Act 2004</w:t>
      </w:r>
    </w:p>
    <w:p w:rsidR="00640F39" w:rsidRPr="00C75C38" w:rsidRDefault="00640F39" w:rsidP="00640F39">
      <w:pPr>
        <w:pStyle w:val="Heading2"/>
      </w:pPr>
      <w:r w:rsidRPr="00C75C38">
        <w:t>Definitions</w:t>
      </w:r>
    </w:p>
    <w:p w:rsidR="00640F39" w:rsidRPr="003E6337" w:rsidRDefault="00640F39" w:rsidP="00640F39">
      <w:pPr>
        <w:pStyle w:val="BodyText"/>
        <w:rPr>
          <w:snapToGrid w:val="0"/>
        </w:rPr>
      </w:pPr>
      <w:r w:rsidRPr="003E6337">
        <w:rPr>
          <w:snapToGrid w:val="0"/>
        </w:rPr>
        <w:t xml:space="preserve">The terms defined in this section relate specifically to this policy. For commonly used terms e.g. </w:t>
      </w:r>
      <w:r>
        <w:rPr>
          <w:snapToGrid w:val="0"/>
        </w:rPr>
        <w:t>A</w:t>
      </w:r>
      <w:r w:rsidRPr="003E6337">
        <w:rPr>
          <w:snapToGrid w:val="0"/>
        </w:rPr>
        <w:t xml:space="preserve">pproved </w:t>
      </w:r>
      <w:r>
        <w:rPr>
          <w:snapToGrid w:val="0"/>
        </w:rPr>
        <w:t>P</w:t>
      </w:r>
      <w:r w:rsidRPr="003E6337">
        <w:rPr>
          <w:snapToGrid w:val="0"/>
        </w:rPr>
        <w:t xml:space="preserve">rovider, </w:t>
      </w:r>
      <w:r>
        <w:rPr>
          <w:snapToGrid w:val="0"/>
        </w:rPr>
        <w:t>N</w:t>
      </w:r>
      <w:r w:rsidRPr="003E6337">
        <w:rPr>
          <w:snapToGrid w:val="0"/>
        </w:rPr>
        <w:t xml:space="preserve">ominated </w:t>
      </w:r>
      <w:r>
        <w:rPr>
          <w:snapToGrid w:val="0"/>
        </w:rPr>
        <w:t>S</w:t>
      </w:r>
      <w:r w:rsidRPr="003E6337">
        <w:rPr>
          <w:snapToGrid w:val="0"/>
        </w:rPr>
        <w:t xml:space="preserve">upervisor, </w:t>
      </w:r>
      <w:r>
        <w:rPr>
          <w:snapToGrid w:val="0"/>
        </w:rPr>
        <w:t>R</w:t>
      </w:r>
      <w:r w:rsidRPr="003E6337">
        <w:rPr>
          <w:snapToGrid w:val="0"/>
        </w:rPr>
        <w:t xml:space="preserve">egulatory </w:t>
      </w:r>
      <w:r>
        <w:rPr>
          <w:snapToGrid w:val="0"/>
        </w:rPr>
        <w:t>A</w:t>
      </w:r>
      <w:r w:rsidRPr="003E6337">
        <w:rPr>
          <w:snapToGrid w:val="0"/>
        </w:rPr>
        <w:t>uthority etc. refer to</w:t>
      </w:r>
      <w:r>
        <w:rPr>
          <w:snapToGrid w:val="0"/>
        </w:rPr>
        <w:t xml:space="preserve"> the</w:t>
      </w:r>
      <w:r w:rsidRPr="003E6337">
        <w:rPr>
          <w:snapToGrid w:val="0"/>
        </w:rPr>
        <w:t xml:space="preserve"> </w:t>
      </w:r>
      <w:r w:rsidRPr="003E6337">
        <w:rPr>
          <w:i/>
          <w:snapToGrid w:val="0"/>
        </w:rPr>
        <w:t>General Definitions</w:t>
      </w:r>
      <w:r w:rsidRPr="003E6337">
        <w:rPr>
          <w:snapToGrid w:val="0"/>
        </w:rPr>
        <w:t xml:space="preserve"> </w:t>
      </w:r>
      <w:r>
        <w:rPr>
          <w:snapToGrid w:val="0"/>
        </w:rPr>
        <w:t>section</w:t>
      </w:r>
      <w:r w:rsidRPr="003E6337">
        <w:rPr>
          <w:snapToGrid w:val="0"/>
        </w:rPr>
        <w:t xml:space="preserve"> of this manual</w:t>
      </w:r>
      <w:r>
        <w:rPr>
          <w:snapToGrid w:val="0"/>
        </w:rPr>
        <w:t>.</w:t>
      </w:r>
    </w:p>
    <w:p w:rsidR="00640F39" w:rsidRDefault="00640F39" w:rsidP="00640F39">
      <w:pPr>
        <w:pStyle w:val="BodyText"/>
      </w:pPr>
      <w:r>
        <w:rPr>
          <w:b/>
        </w:rPr>
        <w:t xml:space="preserve">Approved first aid qualification: </w:t>
      </w:r>
      <w:r>
        <w:t xml:space="preserve">A list of approved first aid qualifications, anaphylaxis management and emergency asthma management training is published on the ACECQA website: </w:t>
      </w:r>
      <w:r w:rsidR="008E3430">
        <w:fldChar w:fldCharType="begin"/>
      </w:r>
      <w:r w:rsidR="008E3430">
        <w:instrText xml:space="preserve"> HYPERLINK "http://www.acecqa.gov.au" </w:instrText>
      </w:r>
      <w:r w:rsidR="008E3430">
        <w:fldChar w:fldCharType="separate"/>
      </w:r>
      <w:r w:rsidR="00AF2D38" w:rsidRPr="00BF0874">
        <w:rPr>
          <w:rStyle w:val="Hyperlink"/>
        </w:rPr>
        <w:t>www.acecqa.gov.au</w:t>
      </w:r>
      <w:r w:rsidR="008E3430">
        <w:rPr>
          <w:rStyle w:val="Hyperlink"/>
        </w:rPr>
        <w:fldChar w:fldCharType="end"/>
      </w:r>
    </w:p>
    <w:p w:rsidR="00640F39" w:rsidRDefault="00640F39" w:rsidP="00640F39">
      <w:pPr>
        <w:pStyle w:val="BodyText"/>
      </w:pPr>
      <w:r w:rsidRPr="008656CD">
        <w:rPr>
          <w:b/>
        </w:rPr>
        <w:t xml:space="preserve">Duty of </w:t>
      </w:r>
      <w:r>
        <w:rPr>
          <w:b/>
        </w:rPr>
        <w:t>c</w:t>
      </w:r>
      <w:r w:rsidRPr="008656CD">
        <w:rPr>
          <w:b/>
        </w:rPr>
        <w:t>are</w:t>
      </w:r>
      <w:r w:rsidRPr="004366BF">
        <w:rPr>
          <w:b/>
        </w:rPr>
        <w:t>:</w:t>
      </w:r>
      <w:r>
        <w:t xml:space="preserve"> A common law concept that refers to the responsibilities of organisations to provide people with an adequate level of protection against harm and all reasonable foreseeable risk of injury.</w:t>
      </w:r>
    </w:p>
    <w:p w:rsidR="00AF2D38" w:rsidRDefault="00640F39" w:rsidP="00640F39">
      <w:pPr>
        <w:pStyle w:val="BodyText"/>
        <w:rPr>
          <w:snapToGrid w:val="0"/>
        </w:rPr>
      </w:pPr>
      <w:r w:rsidRPr="00C75C38">
        <w:rPr>
          <w:b/>
          <w:snapToGrid w:val="0"/>
        </w:rPr>
        <w:t>First aid</w:t>
      </w:r>
      <w:r w:rsidRPr="004366BF">
        <w:rPr>
          <w:b/>
          <w:snapToGrid w:val="0"/>
        </w:rPr>
        <w:t>:</w:t>
      </w:r>
      <w:r w:rsidRPr="00C75C38">
        <w:rPr>
          <w:snapToGrid w:val="0"/>
        </w:rPr>
        <w:t xml:space="preserve"> The provision of initial care </w:t>
      </w:r>
      <w:r>
        <w:rPr>
          <w:snapToGrid w:val="0"/>
        </w:rPr>
        <w:t xml:space="preserve">in response to an illness or injury. </w:t>
      </w:r>
      <w:r w:rsidRPr="00C75C38">
        <w:rPr>
          <w:snapToGrid w:val="0"/>
        </w:rPr>
        <w:t xml:space="preserve">It </w:t>
      </w:r>
      <w:r>
        <w:rPr>
          <w:snapToGrid w:val="0"/>
        </w:rPr>
        <w:t>generally</w:t>
      </w:r>
      <w:r w:rsidRPr="00C75C38">
        <w:rPr>
          <w:snapToGrid w:val="0"/>
        </w:rPr>
        <w:t xml:space="preserve"> consists of a series of </w:t>
      </w:r>
      <w:r>
        <w:rPr>
          <w:snapToGrid w:val="0"/>
        </w:rPr>
        <w:t xml:space="preserve">techniques to preserve life, protect a person (particularly if unconscious), prevent a condition worsening and promote recovery. First aid training should be delivered by approved first aid providers, and a list is published on the ACECQA website: </w:t>
      </w:r>
      <w:r w:rsidR="008E3430">
        <w:fldChar w:fldCharType="begin"/>
      </w:r>
      <w:r w:rsidR="008E3430">
        <w:instrText xml:space="preserve"> HYPERLINK "http://www.acecqa.gov.au/qualifications/approved-first-aid-qualifications" </w:instrText>
      </w:r>
      <w:r w:rsidR="008E3430">
        <w:fldChar w:fldCharType="separate"/>
      </w:r>
      <w:r w:rsidR="00AF2D38" w:rsidRPr="00BF0874">
        <w:rPr>
          <w:rStyle w:val="Hyperlink"/>
          <w:snapToGrid w:val="0"/>
        </w:rPr>
        <w:t>www.acecqa.gov.au/qualifications/approved-first-aid-qualifications</w:t>
      </w:r>
      <w:r w:rsidR="008E3430">
        <w:rPr>
          <w:rStyle w:val="Hyperlink"/>
          <w:snapToGrid w:val="0"/>
        </w:rPr>
        <w:fldChar w:fldCharType="end"/>
      </w:r>
    </w:p>
    <w:p w:rsidR="00640F39" w:rsidRDefault="00640F39" w:rsidP="00640F39">
      <w:pPr>
        <w:pStyle w:val="BodyText"/>
        <w:rPr>
          <w:snapToGrid w:val="0"/>
        </w:rPr>
      </w:pPr>
      <w:r w:rsidRPr="00BC401F">
        <w:rPr>
          <w:b/>
          <w:snapToGrid w:val="0"/>
        </w:rPr>
        <w:t>First aid kit</w:t>
      </w:r>
      <w:r w:rsidRPr="004366BF">
        <w:rPr>
          <w:b/>
          <w:snapToGrid w:val="0"/>
        </w:rPr>
        <w:t>:</w:t>
      </w:r>
      <w:r>
        <w:rPr>
          <w:snapToGrid w:val="0"/>
        </w:rPr>
        <w:t xml:space="preserve"> The Compliance Code </w:t>
      </w:r>
      <w:r>
        <w:rPr>
          <w:i/>
          <w:snapToGrid w:val="0"/>
        </w:rPr>
        <w:t>First aid in the workplace</w:t>
      </w:r>
      <w:r w:rsidRPr="004366BF">
        <w:rPr>
          <w:snapToGrid w:val="0"/>
        </w:rPr>
        <w:t>,</w:t>
      </w:r>
      <w:r>
        <w:rPr>
          <w:snapToGrid w:val="0"/>
        </w:rPr>
        <w:t xml:space="preserve"> developed by WorkSafe Victoria, </w:t>
      </w:r>
      <w:r w:rsidRPr="00D90796">
        <w:rPr>
          <w:snapToGrid w:val="0"/>
        </w:rPr>
        <w:t xml:space="preserve">lists the minimum requirements for a first aid kit. </w:t>
      </w:r>
      <w:r>
        <w:rPr>
          <w:i/>
          <w:snapToGrid w:val="0"/>
        </w:rPr>
        <w:t>First aid in the workplace</w:t>
      </w:r>
      <w:r w:rsidRPr="00D90796">
        <w:rPr>
          <w:snapToGrid w:val="0"/>
        </w:rPr>
        <w:t xml:space="preserve"> is available at </w:t>
      </w:r>
      <w:r w:rsidR="008E3430">
        <w:fldChar w:fldCharType="begin"/>
      </w:r>
      <w:r w:rsidR="008E3430">
        <w:instrText xml:space="preserve"> HYPERLINK "http://www.worksafe.vic.gov.au" </w:instrText>
      </w:r>
      <w:r w:rsidR="008E3430">
        <w:fldChar w:fldCharType="separate"/>
      </w:r>
      <w:r w:rsidR="00AF2D38" w:rsidRPr="00BF0874">
        <w:rPr>
          <w:rStyle w:val="Hyperlink"/>
          <w:snapToGrid w:val="0"/>
        </w:rPr>
        <w:t>www.worksafe.vic.gov.au</w:t>
      </w:r>
      <w:r w:rsidR="008E3430">
        <w:rPr>
          <w:rStyle w:val="Hyperlink"/>
          <w:snapToGrid w:val="0"/>
        </w:rPr>
        <w:fldChar w:fldCharType="end"/>
      </w:r>
    </w:p>
    <w:p w:rsidR="00640F39" w:rsidRPr="00E4629F" w:rsidRDefault="00640F39" w:rsidP="00640F39">
      <w:pPr>
        <w:pStyle w:val="BodyText3ptAfter"/>
      </w:pPr>
      <w:r w:rsidRPr="00E4629F">
        <w:rPr>
          <w:b/>
        </w:rPr>
        <w:t xml:space="preserve">Incident, Injury, Trauma and Illness Record: </w:t>
      </w:r>
      <w:r w:rsidRPr="00E4629F">
        <w:t>Contains details of any incident, injury, trauma or illness that occurs while the child is being educated and cared for by the service. Any incident, injury, trauma or illness must be recorded as soon as is practicable but not later than 24 hours after the occurrence. Details required include the:</w:t>
      </w:r>
    </w:p>
    <w:p w:rsidR="00640F39" w:rsidRPr="00E4629F" w:rsidRDefault="00640F39" w:rsidP="00640F39">
      <w:pPr>
        <w:pStyle w:val="Bullets1"/>
      </w:pPr>
      <w:r w:rsidRPr="00B90FFC">
        <w:t xml:space="preserve">name and age of the child </w:t>
      </w:r>
    </w:p>
    <w:p w:rsidR="00640F39" w:rsidRPr="00E4629F" w:rsidRDefault="00640F39" w:rsidP="00640F39">
      <w:pPr>
        <w:pStyle w:val="Bullets1"/>
      </w:pPr>
      <w:r w:rsidRPr="00E4629F">
        <w:t>circumstances leading to the incident, injury, trauma or illness (including any symptoms)</w:t>
      </w:r>
    </w:p>
    <w:p w:rsidR="00640F39" w:rsidRPr="00E4629F" w:rsidRDefault="00640F39" w:rsidP="00640F39">
      <w:pPr>
        <w:pStyle w:val="Bullets1"/>
      </w:pPr>
      <w:r w:rsidRPr="00E4629F">
        <w:t>time and date</w:t>
      </w:r>
    </w:p>
    <w:p w:rsidR="00640F39" w:rsidRPr="00E4629F" w:rsidRDefault="00640F39" w:rsidP="00640F39">
      <w:pPr>
        <w:pStyle w:val="Bullets1"/>
      </w:pPr>
      <w:r w:rsidRPr="00E4629F">
        <w:t>details of action taken by the service including any medication administered, first aid provided or medical personnel contacted</w:t>
      </w:r>
    </w:p>
    <w:p w:rsidR="00640F39" w:rsidRPr="00E4629F" w:rsidRDefault="00640F39" w:rsidP="00640F39">
      <w:pPr>
        <w:pStyle w:val="Bullets1"/>
      </w:pPr>
      <w:r w:rsidRPr="00E4629F">
        <w:t>details of any witnesses</w:t>
      </w:r>
    </w:p>
    <w:p w:rsidR="00640F39" w:rsidRPr="00E4629F" w:rsidRDefault="00640F39" w:rsidP="00640F39">
      <w:pPr>
        <w:pStyle w:val="Bullets1"/>
      </w:pPr>
      <w:r w:rsidRPr="00E4629F">
        <w:t>names of any person the service notified or attempted to notify, and the time and date of this</w:t>
      </w:r>
    </w:p>
    <w:p w:rsidR="00640F39" w:rsidRPr="00E4629F" w:rsidRDefault="00640F39" w:rsidP="00640F39">
      <w:pPr>
        <w:pStyle w:val="Bullets1"/>
      </w:pPr>
      <w:r w:rsidRPr="00E4629F">
        <w:t>signature of the person making the entry, and time and date of this.</w:t>
      </w:r>
    </w:p>
    <w:p w:rsidR="00640F39" w:rsidRPr="00E4629F" w:rsidRDefault="00640F39" w:rsidP="00AF2D38">
      <w:pPr>
        <w:pStyle w:val="BodyText"/>
      </w:pPr>
      <w:r w:rsidRPr="00E4629F">
        <w:t xml:space="preserve">These details need to be kept for the period of time specified in Regulation 183. A sample </w:t>
      </w:r>
      <w:r w:rsidRPr="00E4629F">
        <w:rPr>
          <w:i/>
        </w:rPr>
        <w:t>Incident, Injury, Trauma and Illness Record</w:t>
      </w:r>
      <w:r w:rsidRPr="00E4629F">
        <w:t xml:space="preserve"> is available on the ACECQA website.</w:t>
      </w:r>
    </w:p>
    <w:p w:rsidR="00640F39" w:rsidRDefault="00640F39" w:rsidP="00640F39">
      <w:pPr>
        <w:pStyle w:val="BodyText"/>
      </w:pPr>
      <w:r>
        <w:rPr>
          <w:b/>
          <w:bCs/>
        </w:rPr>
        <w:t>Medication record</w:t>
      </w:r>
      <w:r>
        <w:rPr>
          <w:b/>
        </w:rPr>
        <w:t>:</w:t>
      </w:r>
      <w:r>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rsidR="00640F39" w:rsidRDefault="00640F39" w:rsidP="00640F39">
      <w:pPr>
        <w:pStyle w:val="BodyText"/>
      </w:pPr>
      <w:r>
        <w:rPr>
          <w:b/>
        </w:rPr>
        <w:lastRenderedPageBreak/>
        <w:t xml:space="preserve">Resuscitation flowchart: </w:t>
      </w:r>
      <w:r w:rsidRPr="00E4629F">
        <w:t>Ou</w:t>
      </w:r>
      <w:r w:rsidRPr="00BC401F">
        <w:t xml:space="preserve">tlines the </w:t>
      </w:r>
      <w:r>
        <w:t>six</w:t>
      </w:r>
      <w:r w:rsidRPr="00BC401F">
        <w:t xml:space="preserve"> steps involved in resuscitation: danger, response, airways, breathing, compression</w:t>
      </w:r>
      <w:r>
        <w:t xml:space="preserve"> and</w:t>
      </w:r>
      <w:r w:rsidRPr="00BC401F">
        <w:t xml:space="preserve"> </w:t>
      </w:r>
      <w:r>
        <w:t>defibrill</w:t>
      </w:r>
      <w:r w:rsidRPr="00BC401F">
        <w:t>ation. The Australian Resuscitation Council provides flowcharts for the resuscitation of adults and children free of charge at</w:t>
      </w:r>
      <w:r>
        <w:t xml:space="preserve"> </w:t>
      </w:r>
      <w:r w:rsidR="008E3430">
        <w:fldChar w:fldCharType="begin"/>
      </w:r>
      <w:r w:rsidR="008E3430">
        <w:instrText xml:space="preserve"> HYPERLINK "http://www.resus.org.au/flowcharts.htm" </w:instrText>
      </w:r>
      <w:r w:rsidR="008E3430">
        <w:fldChar w:fldCharType="separate"/>
      </w:r>
      <w:r w:rsidR="00AF2D38" w:rsidRPr="00BF0874">
        <w:rPr>
          <w:rStyle w:val="Hyperlink"/>
        </w:rPr>
        <w:t>www.resus.org.au/flowcharts.htm</w:t>
      </w:r>
      <w:r w:rsidR="008E3430">
        <w:rPr>
          <w:rStyle w:val="Hyperlink"/>
        </w:rPr>
        <w:fldChar w:fldCharType="end"/>
      </w:r>
    </w:p>
    <w:p w:rsidR="000F6FF4" w:rsidRDefault="00640F39" w:rsidP="00640F39">
      <w:pPr>
        <w:pStyle w:val="BodyText"/>
      </w:pPr>
      <w:r w:rsidRPr="00E4629F">
        <w:rPr>
          <w:b/>
        </w:rPr>
        <w:t xml:space="preserve">Serious incident: </w:t>
      </w:r>
      <w:r w:rsidRPr="00E4629F">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E4629F">
        <w:rPr>
          <w:i/>
        </w:rPr>
        <w:t>Incident, Injury, Trauma and Illness Record</w:t>
      </w:r>
      <w:r w:rsidRPr="00E4629F">
        <w:t xml:space="preserve"> (sample form available on the ACECQA website) as soon as possible and within 24 hours of the incident. The Regulatory Authority (</w:t>
      </w:r>
      <w:del w:id="9" w:author="stephen greene" w:date="2017-08-08T17:42:00Z">
        <w:r w:rsidRPr="00E4629F" w:rsidDel="00506831">
          <w:delText>DEECD</w:delText>
        </w:r>
      </w:del>
      <w:ins w:id="10" w:author="stephen greene" w:date="2017-08-08T17:42:00Z">
        <w:r w:rsidR="00506831">
          <w:t>DET</w:t>
        </w:r>
      </w:ins>
      <w:r w:rsidRPr="00E4629F">
        <w:t xml:space="preserve">) must be notified within 24 hours of a serious incident occurring at the service (Regulation 176(2)(a)). Records are required to be retained for the periods specified in Regulation 183. </w:t>
      </w:r>
    </w:p>
    <w:p w:rsidR="00640F39" w:rsidRPr="00C75C38" w:rsidRDefault="00640F39" w:rsidP="00640F39">
      <w:pPr>
        <w:pStyle w:val="Heading2"/>
      </w:pPr>
      <w:r w:rsidRPr="00C75C38">
        <w:t>Sources and related policies</w:t>
      </w:r>
    </w:p>
    <w:p w:rsidR="00640F39" w:rsidRPr="00C75C38" w:rsidRDefault="00640F39" w:rsidP="00640F39">
      <w:pPr>
        <w:pStyle w:val="Heading4"/>
      </w:pPr>
      <w:r w:rsidRPr="00C75C38">
        <w:t>Sources</w:t>
      </w:r>
    </w:p>
    <w:p w:rsidR="00640F39" w:rsidRDefault="00640F39" w:rsidP="00640F39">
      <w:pPr>
        <w:pStyle w:val="Bullets1"/>
      </w:pPr>
      <w:r w:rsidRPr="001D0511">
        <w:t xml:space="preserve">Australian Children’s Education and Care Quality Authority (ACECQA): </w:t>
      </w:r>
      <w:r w:rsidR="008E3430">
        <w:fldChar w:fldCharType="begin"/>
      </w:r>
      <w:r w:rsidR="008E3430">
        <w:instrText xml:space="preserve"> HYPERLINK "http://www.acecqa.gov.au" </w:instrText>
      </w:r>
      <w:r w:rsidR="008E3430">
        <w:fldChar w:fldCharType="separate"/>
      </w:r>
      <w:r w:rsidR="00AF2D38" w:rsidRPr="00BF0874">
        <w:rPr>
          <w:rStyle w:val="Hyperlink"/>
        </w:rPr>
        <w:t>www.acecqa.gov.au</w:t>
      </w:r>
      <w:r w:rsidR="008E3430">
        <w:rPr>
          <w:rStyle w:val="Hyperlink"/>
        </w:rPr>
        <w:fldChar w:fldCharType="end"/>
      </w:r>
    </w:p>
    <w:p w:rsidR="00640F39" w:rsidRDefault="00640F39" w:rsidP="00640F39">
      <w:pPr>
        <w:pStyle w:val="Bullets1"/>
      </w:pPr>
      <w:r w:rsidRPr="00640F39">
        <w:t xml:space="preserve">Australian Red Cross: </w:t>
      </w:r>
      <w:r w:rsidR="008E3430">
        <w:fldChar w:fldCharType="begin"/>
      </w:r>
      <w:r w:rsidR="008E3430">
        <w:instrText xml:space="preserve"> HYPERLINK "http://www.redcross.org.au" </w:instrText>
      </w:r>
      <w:r w:rsidR="008E3430">
        <w:fldChar w:fldCharType="separate"/>
      </w:r>
      <w:r w:rsidR="00AF2D38" w:rsidRPr="00BF0874">
        <w:rPr>
          <w:rStyle w:val="Hyperlink"/>
        </w:rPr>
        <w:t>www.redcross.org.au</w:t>
      </w:r>
      <w:r w:rsidR="008E3430">
        <w:rPr>
          <w:rStyle w:val="Hyperlink"/>
        </w:rPr>
        <w:fldChar w:fldCharType="end"/>
      </w:r>
    </w:p>
    <w:p w:rsidR="00AF2D38" w:rsidRDefault="00640F39" w:rsidP="00640F39">
      <w:pPr>
        <w:pStyle w:val="Bullets1"/>
      </w:pPr>
      <w:r w:rsidRPr="00640F39">
        <w:t xml:space="preserve">St John Ambulance Australia (Vic): </w:t>
      </w:r>
      <w:r w:rsidR="008E3430">
        <w:fldChar w:fldCharType="begin"/>
      </w:r>
      <w:r w:rsidR="008E3430">
        <w:instrText xml:space="preserve"> HYPERLINK "http://www.stjohnvic.com.au" </w:instrText>
      </w:r>
      <w:r w:rsidR="008E3430">
        <w:fldChar w:fldCharType="separate"/>
      </w:r>
      <w:r w:rsidR="00AF2D38" w:rsidRPr="00BF0874">
        <w:rPr>
          <w:rStyle w:val="Hyperlink"/>
        </w:rPr>
        <w:t>www.stjohnvic.com.au</w:t>
      </w:r>
      <w:r w:rsidR="008E3430">
        <w:rPr>
          <w:rStyle w:val="Hyperlink"/>
        </w:rPr>
        <w:fldChar w:fldCharType="end"/>
      </w:r>
    </w:p>
    <w:p w:rsidR="00640F39" w:rsidRDefault="00640F39" w:rsidP="00640F39">
      <w:pPr>
        <w:pStyle w:val="Bullets1"/>
      </w:pPr>
      <w:r w:rsidRPr="00640F39">
        <w:rPr>
          <w:i/>
        </w:rPr>
        <w:t>First aid in the workplace</w:t>
      </w:r>
      <w:r w:rsidRPr="004366BF">
        <w:t xml:space="preserve">: </w:t>
      </w:r>
      <w:r w:rsidR="008E3430">
        <w:fldChar w:fldCharType="begin"/>
      </w:r>
      <w:r w:rsidR="008E3430">
        <w:instrText xml:space="preserve"> HYPERLINK "http://www.worksafe.vic.gov.au" </w:instrText>
      </w:r>
      <w:r w:rsidR="008E3430">
        <w:fldChar w:fldCharType="separate"/>
      </w:r>
      <w:r w:rsidR="00AF2D38" w:rsidRPr="00BF0874">
        <w:rPr>
          <w:rStyle w:val="Hyperlink"/>
        </w:rPr>
        <w:t>www.worksafe.vic.gov.au</w:t>
      </w:r>
      <w:r w:rsidR="008E3430">
        <w:rPr>
          <w:rStyle w:val="Hyperlink"/>
        </w:rPr>
        <w:fldChar w:fldCharType="end"/>
      </w:r>
    </w:p>
    <w:p w:rsidR="00640F39" w:rsidRPr="001C627D" w:rsidRDefault="00640F39" w:rsidP="00AF2D38">
      <w:pPr>
        <w:pStyle w:val="Heading4"/>
        <w:spacing w:before="170"/>
      </w:pPr>
      <w:r w:rsidRPr="001C627D">
        <w:t xml:space="preserve">Service </w:t>
      </w:r>
      <w:r>
        <w:t>p</w:t>
      </w:r>
      <w:r w:rsidRPr="001C627D">
        <w:t>olicies</w:t>
      </w:r>
    </w:p>
    <w:p w:rsidR="00640F39" w:rsidRPr="00640F39" w:rsidRDefault="00640F39" w:rsidP="00640F39">
      <w:pPr>
        <w:pStyle w:val="Bullets1"/>
        <w:rPr>
          <w:i/>
        </w:rPr>
      </w:pPr>
      <w:r w:rsidRPr="00640F39">
        <w:rPr>
          <w:i/>
        </w:rPr>
        <w:t>Administration of Medication Policy</w:t>
      </w:r>
    </w:p>
    <w:p w:rsidR="00640F39" w:rsidRPr="00640F39" w:rsidRDefault="00640F39" w:rsidP="00640F39">
      <w:pPr>
        <w:pStyle w:val="Bullets1"/>
        <w:rPr>
          <w:i/>
        </w:rPr>
      </w:pPr>
      <w:r w:rsidRPr="00640F39">
        <w:rPr>
          <w:i/>
        </w:rPr>
        <w:t>Anaphylaxis Policy</w:t>
      </w:r>
    </w:p>
    <w:p w:rsidR="00640F39" w:rsidRPr="00640F39" w:rsidRDefault="00640F39" w:rsidP="00640F39">
      <w:pPr>
        <w:pStyle w:val="Bullets1"/>
        <w:rPr>
          <w:i/>
        </w:rPr>
      </w:pPr>
      <w:r w:rsidRPr="00640F39">
        <w:rPr>
          <w:i/>
        </w:rPr>
        <w:t>Asthma Policy</w:t>
      </w:r>
    </w:p>
    <w:p w:rsidR="00640F39" w:rsidRPr="00640F39" w:rsidRDefault="00640F39" w:rsidP="00640F39">
      <w:pPr>
        <w:pStyle w:val="Bullets1"/>
        <w:rPr>
          <w:i/>
        </w:rPr>
      </w:pPr>
      <w:r w:rsidRPr="00640F39">
        <w:rPr>
          <w:i/>
        </w:rPr>
        <w:t>Emergency and Evacuation Policy</w:t>
      </w:r>
    </w:p>
    <w:p w:rsidR="00640F39" w:rsidRPr="00640F39" w:rsidRDefault="00640F39" w:rsidP="00640F39">
      <w:pPr>
        <w:pStyle w:val="Bullets1"/>
        <w:rPr>
          <w:i/>
        </w:rPr>
      </w:pPr>
      <w:r w:rsidRPr="00640F39">
        <w:rPr>
          <w:i/>
        </w:rPr>
        <w:t>Excursions and Service Events Policy</w:t>
      </w:r>
    </w:p>
    <w:p w:rsidR="00640F39" w:rsidRPr="00640F39" w:rsidRDefault="00640F39" w:rsidP="00640F39">
      <w:pPr>
        <w:pStyle w:val="Bullets1"/>
        <w:rPr>
          <w:i/>
        </w:rPr>
      </w:pPr>
      <w:r w:rsidRPr="00640F39">
        <w:rPr>
          <w:i/>
        </w:rPr>
        <w:t>Incident, Injury, Trauma and Illness Policy</w:t>
      </w:r>
    </w:p>
    <w:p w:rsidR="00640F39" w:rsidRPr="00640F39" w:rsidRDefault="00640F39" w:rsidP="00640F39">
      <w:pPr>
        <w:pStyle w:val="Bullets1"/>
        <w:rPr>
          <w:i/>
        </w:rPr>
      </w:pPr>
      <w:r w:rsidRPr="00640F39">
        <w:rPr>
          <w:i/>
        </w:rPr>
        <w:t>Staffing Policy</w:t>
      </w:r>
    </w:p>
    <w:p w:rsidR="00640F39" w:rsidRPr="00C75C38" w:rsidRDefault="00640F39" w:rsidP="00640F39">
      <w:pPr>
        <w:pStyle w:val="Heading1"/>
      </w:pPr>
      <w:r w:rsidRPr="00C75C38">
        <w:t>Procedures</w:t>
      </w:r>
    </w:p>
    <w:p w:rsidR="00640F39" w:rsidRPr="00C75C38" w:rsidRDefault="00640F39" w:rsidP="00640F39">
      <w:pPr>
        <w:pStyle w:val="Heading4"/>
      </w:pPr>
      <w:r w:rsidRPr="00C75C38">
        <w:t>The Approved Provider is responsible for:</w:t>
      </w:r>
    </w:p>
    <w:p w:rsidR="00640F39" w:rsidRPr="000A2CC1" w:rsidRDefault="00640F39" w:rsidP="00640F39">
      <w:pPr>
        <w:pStyle w:val="Bullets1"/>
        <w:rPr>
          <w:rFonts w:cs="Arial"/>
          <w:b/>
          <w:szCs w:val="22"/>
        </w:rPr>
      </w:pPr>
      <w:r w:rsidRPr="00545F87">
        <w:t>ensuring that every reasonable precaution is taken to protect children at the service from harm and hazards that are likely to cause injury (Section 167)</w:t>
      </w:r>
    </w:p>
    <w:p w:rsidR="00640F39" w:rsidRPr="000A2CC1" w:rsidRDefault="00640F39" w:rsidP="00640F39">
      <w:pPr>
        <w:pStyle w:val="Bullets1"/>
        <w:rPr>
          <w:rFonts w:cs="Arial"/>
          <w:szCs w:val="22"/>
        </w:rPr>
      </w:pPr>
      <w:r w:rsidRPr="000A2CC1">
        <w:rPr>
          <w:rFonts w:cs="Arial"/>
          <w:snapToGrid w:val="0"/>
          <w:szCs w:val="22"/>
          <w:lang w:val="en-US"/>
        </w:rPr>
        <w:t>assessing the first aid requirements for the service. A first aid risk assessment can assist with this process (refer to Attachment 1 – Sample first aid risk assessment form)</w:t>
      </w:r>
    </w:p>
    <w:p w:rsidR="00640F39" w:rsidRPr="000A2CC1" w:rsidRDefault="00640F39" w:rsidP="00640F39">
      <w:pPr>
        <w:pStyle w:val="Bullets1"/>
        <w:rPr>
          <w:rFonts w:cs="Arial"/>
        </w:rPr>
      </w:pPr>
      <w:r w:rsidRPr="000A2CC1">
        <w:rPr>
          <w:rFonts w:cs="Arial"/>
        </w:rPr>
        <w:t xml:space="preserve">ensuring that at least one educator with current approved first aid qualifications </w:t>
      </w:r>
      <w:r w:rsidRPr="00AF2D38">
        <w:rPr>
          <w:rStyle w:val="BodyTextChar"/>
        </w:rPr>
        <w:t xml:space="preserve">(refer to </w:t>
      </w:r>
      <w:r w:rsidRPr="00AF2D38">
        <w:rPr>
          <w:rStyle w:val="BodyTextChar"/>
          <w:i/>
        </w:rPr>
        <w:t>Definitions</w:t>
      </w:r>
      <w:r w:rsidRPr="00AF2D38">
        <w:rPr>
          <w:rStyle w:val="BodyTextChar"/>
        </w:rPr>
        <w:t>)</w:t>
      </w:r>
      <w:r w:rsidRPr="000A2CC1">
        <w:rPr>
          <w:rStyle w:val="CommentReference"/>
          <w:rFonts w:cs="Arial"/>
          <w:sz w:val="22"/>
          <w:szCs w:val="22"/>
        </w:rPr>
        <w:t xml:space="preserve"> </w:t>
      </w:r>
      <w:r w:rsidRPr="000A2CC1">
        <w:rPr>
          <w:rFonts w:cs="Arial"/>
        </w:rPr>
        <w:t>is in attendance and immediately available at all times that children are being educated and cared for by the service (Regulation 136(1)(a)). This can be the same person who has anaphylaxis management training and emergency asthma management training, also required under the Regulations</w:t>
      </w:r>
    </w:p>
    <w:p w:rsidR="00640F39" w:rsidRPr="00545F87" w:rsidRDefault="00640F39" w:rsidP="00640F39">
      <w:pPr>
        <w:pStyle w:val="Bullets1"/>
        <w:rPr>
          <w:rFonts w:cs="Arial"/>
        </w:rPr>
      </w:pPr>
      <w:r w:rsidRPr="00684964">
        <w:rPr>
          <w:rFonts w:cs="Arial"/>
        </w:rPr>
        <w:t xml:space="preserve">appointing an educator to be the </w:t>
      </w:r>
      <w:r w:rsidRPr="00BC3830">
        <w:rPr>
          <w:rFonts w:cs="Arial"/>
          <w:b/>
        </w:rPr>
        <w:t>nominated first aid officer</w:t>
      </w:r>
      <w:r w:rsidRPr="00545F87">
        <w:rPr>
          <w:rFonts w:cs="Arial"/>
        </w:rPr>
        <w:t>. This is a legislative requirement where there are 10 or more employees but is also considered best practice where there are fewer than 10 employees</w:t>
      </w:r>
    </w:p>
    <w:p w:rsidR="00640F39" w:rsidRPr="00545F87" w:rsidRDefault="00640F39" w:rsidP="00640F39">
      <w:pPr>
        <w:pStyle w:val="Bullets1"/>
        <w:rPr>
          <w:rFonts w:cs="Arial"/>
          <w:b/>
          <w:bCs/>
        </w:rPr>
      </w:pPr>
      <w:r w:rsidRPr="00545F87">
        <w:t>advising families that a list of first aid and other health products used by the service is available for their information</w:t>
      </w:r>
      <w:r>
        <w:t>,</w:t>
      </w:r>
      <w:r w:rsidRPr="000A2CC1">
        <w:t xml:space="preserve"> and that first aid kits can be inspected on request</w:t>
      </w:r>
    </w:p>
    <w:p w:rsidR="00640F39" w:rsidRPr="000A2CC1" w:rsidRDefault="00640F39" w:rsidP="00640F39">
      <w:pPr>
        <w:pStyle w:val="Bullets1"/>
        <w:rPr>
          <w:rFonts w:cs="Arial"/>
        </w:rPr>
      </w:pPr>
      <w:r w:rsidRPr="000A2CC1">
        <w:rPr>
          <w:rFonts w:cs="Arial"/>
        </w:rPr>
        <w:t xml:space="preserve">providing and maintaining an appropriate number of up-to-date, fully-equipped first aid kits that meet Australian Standards (refer to </w:t>
      </w:r>
      <w:r w:rsidRPr="000A2CC1">
        <w:rPr>
          <w:rFonts w:cs="Arial"/>
          <w:i/>
        </w:rPr>
        <w:t>Definitions</w:t>
      </w:r>
      <w:r w:rsidRPr="000A2CC1">
        <w:rPr>
          <w:rFonts w:cs="Arial"/>
        </w:rPr>
        <w:t>). The appropriate number of kits will depend on the number of children in the service, the number of rooms and their proximity to each other, and distances from outdoor spaces to the nearest kit</w:t>
      </w:r>
    </w:p>
    <w:p w:rsidR="00640F39" w:rsidRPr="000A2CC1" w:rsidRDefault="00640F39" w:rsidP="00640F39">
      <w:pPr>
        <w:pStyle w:val="Bullets1"/>
        <w:rPr>
          <w:rFonts w:cs="Arial"/>
        </w:rPr>
      </w:pPr>
      <w:r w:rsidRPr="000A2CC1">
        <w:rPr>
          <w:rFonts w:cs="Arial"/>
        </w:rPr>
        <w:t xml:space="preserve">ensuring a risk assessment is conducted prior to an excursion to identify risks to </w:t>
      </w:r>
      <w:r>
        <w:rPr>
          <w:rFonts w:cs="Arial"/>
        </w:rPr>
        <w:t xml:space="preserve">health, </w:t>
      </w:r>
      <w:r w:rsidRPr="000A2CC1">
        <w:rPr>
          <w:rFonts w:cs="Arial"/>
        </w:rPr>
        <w:t>safety, or wellbeing and specifying how these risks will be managed and minimised (Regulations 100, 101)</w:t>
      </w:r>
    </w:p>
    <w:p w:rsidR="00640F39" w:rsidRPr="000A2CC1" w:rsidRDefault="00640F39" w:rsidP="00640F39">
      <w:pPr>
        <w:pStyle w:val="Bullets1"/>
        <w:rPr>
          <w:rFonts w:cs="Arial"/>
        </w:rPr>
      </w:pPr>
      <w:r w:rsidRPr="000A2CC1">
        <w:rPr>
          <w:rFonts w:cs="Arial"/>
        </w:rPr>
        <w:lastRenderedPageBreak/>
        <w:t>providing and maintaining a portable first aid kit that can be taken offsite for excursions and other activities</w:t>
      </w:r>
    </w:p>
    <w:p w:rsidR="00640F39" w:rsidRPr="000A2CC1" w:rsidRDefault="00640F39" w:rsidP="00640F39">
      <w:pPr>
        <w:pStyle w:val="Bullets1"/>
      </w:pPr>
      <w:r w:rsidRPr="000A2CC1">
        <w:t>ensuring that first aid training details are recorded on each staff member’s record</w:t>
      </w:r>
    </w:p>
    <w:p w:rsidR="00640F39" w:rsidRPr="000A2CC1" w:rsidRDefault="00640F39" w:rsidP="00640F39">
      <w:pPr>
        <w:pStyle w:val="Bullets1"/>
        <w:rPr>
          <w:rFonts w:cs="Arial"/>
        </w:rPr>
      </w:pPr>
      <w:r w:rsidRPr="000A2CC1">
        <w:rPr>
          <w:rFonts w:cs="Arial"/>
        </w:rPr>
        <w:t>ensuring safety signs showing the location of first aid kits are clearly displayed</w:t>
      </w:r>
    </w:p>
    <w:p w:rsidR="00640F39" w:rsidRPr="000A2CC1" w:rsidRDefault="00640F39" w:rsidP="00640F39">
      <w:pPr>
        <w:pStyle w:val="Bullets1"/>
        <w:rPr>
          <w:rFonts w:cs="Arial"/>
        </w:rPr>
      </w:pPr>
      <w:r w:rsidRPr="000A2CC1">
        <w:rPr>
          <w:rFonts w:cs="Arial"/>
          <w:lang w:val="en-GB"/>
        </w:rPr>
        <w:t>ensuring there is an induction process for all new staff, casual and relief staff, that includes providing information on the location of first aid kits and specific first aid requirements</w:t>
      </w:r>
    </w:p>
    <w:p w:rsidR="00640F39" w:rsidRPr="000A2CC1" w:rsidRDefault="00640F39" w:rsidP="00640F39">
      <w:pPr>
        <w:pStyle w:val="Bullets1"/>
        <w:rPr>
          <w:rFonts w:cs="Arial"/>
        </w:rPr>
      </w:pPr>
      <w:r w:rsidRPr="000A2CC1">
        <w:rPr>
          <w:rFonts w:cs="Arial"/>
          <w:lang w:val="en-GB"/>
        </w:rPr>
        <w:t xml:space="preserve">ensuring that parents are notified within 24 hours if their child is involved in an incident, injury, trauma or illness at the service and recording details on the </w:t>
      </w:r>
      <w:r w:rsidRPr="00AF2D38">
        <w:rPr>
          <w:rFonts w:cs="Arial"/>
          <w:i/>
          <w:lang w:val="en-GB"/>
        </w:rPr>
        <w:t>Incident, Injury</w:t>
      </w:r>
      <w:r w:rsidR="00AF2D38">
        <w:rPr>
          <w:rFonts w:cs="Arial"/>
          <w:i/>
          <w:lang w:val="en-GB"/>
        </w:rPr>
        <w:t>,</w:t>
      </w:r>
      <w:r w:rsidRPr="00AF2D38">
        <w:rPr>
          <w:rFonts w:cs="Arial"/>
          <w:i/>
          <w:lang w:val="en-GB"/>
        </w:rPr>
        <w:t xml:space="preserve"> Trauma and Illness Record</w:t>
      </w:r>
      <w:r w:rsidRPr="000A2CC1">
        <w:rPr>
          <w:rFonts w:cs="Arial"/>
          <w:lang w:val="en-GB"/>
        </w:rPr>
        <w:t xml:space="preserve"> (refer to </w:t>
      </w:r>
      <w:r w:rsidRPr="000A2CC1">
        <w:rPr>
          <w:rFonts w:cs="Arial"/>
          <w:i/>
          <w:lang w:val="en-GB"/>
        </w:rPr>
        <w:t>Definitions</w:t>
      </w:r>
      <w:r w:rsidRPr="000A2CC1">
        <w:rPr>
          <w:rFonts w:cs="Arial"/>
          <w:lang w:val="en-GB"/>
        </w:rPr>
        <w:t>)</w:t>
      </w:r>
    </w:p>
    <w:p w:rsidR="00640F39" w:rsidRPr="00684964" w:rsidRDefault="00640F39" w:rsidP="00640F39">
      <w:pPr>
        <w:pStyle w:val="Bullets1"/>
        <w:rPr>
          <w:rFonts w:cs="Arial"/>
        </w:rPr>
      </w:pPr>
      <w:r w:rsidRPr="000A2CC1">
        <w:rPr>
          <w:rFonts w:cs="Arial"/>
        </w:rPr>
        <w:t xml:space="preserve">ensuring that staff are offered support and debriefing following a serious incident requiring the administration of first aid (refer to </w:t>
      </w:r>
      <w:r w:rsidRPr="000A2CC1">
        <w:rPr>
          <w:rFonts w:cs="Arial"/>
          <w:i/>
        </w:rPr>
        <w:t>Incide</w:t>
      </w:r>
      <w:r w:rsidR="00AF2D38">
        <w:rPr>
          <w:rFonts w:cs="Arial"/>
          <w:i/>
        </w:rPr>
        <w:t xml:space="preserve">nt, Injury, Trauma and Illness </w:t>
      </w:r>
      <w:r w:rsidRPr="000A2CC1">
        <w:rPr>
          <w:rFonts w:cs="Arial"/>
          <w:i/>
        </w:rPr>
        <w:t>Policy</w:t>
      </w:r>
      <w:r w:rsidRPr="00684964">
        <w:rPr>
          <w:rFonts w:cs="Arial"/>
        </w:rPr>
        <w:t>)</w:t>
      </w:r>
    </w:p>
    <w:p w:rsidR="00640F39" w:rsidRPr="00545F87" w:rsidRDefault="00640F39" w:rsidP="00640F39">
      <w:pPr>
        <w:pStyle w:val="Bullets1"/>
        <w:rPr>
          <w:rFonts w:cs="Arial"/>
          <w:b/>
          <w:szCs w:val="22"/>
        </w:rPr>
      </w:pPr>
      <w:r w:rsidRPr="00BC3830">
        <w:rPr>
          <w:rFonts w:cs="Arial"/>
          <w:szCs w:val="22"/>
        </w:rPr>
        <w:t xml:space="preserve">ensuring a resuscitation flow chart (refer to </w:t>
      </w:r>
      <w:r w:rsidRPr="00545F87">
        <w:rPr>
          <w:rFonts w:cs="Arial"/>
          <w:i/>
          <w:szCs w:val="22"/>
        </w:rPr>
        <w:t>Definitions</w:t>
      </w:r>
      <w:r w:rsidRPr="00545F87">
        <w:rPr>
          <w:rFonts w:cs="Arial"/>
          <w:szCs w:val="22"/>
        </w:rPr>
        <w:t>) is displayed in a prominent position in the indoor and outdoor environments of the service</w:t>
      </w:r>
    </w:p>
    <w:p w:rsidR="00640F39" w:rsidRPr="00C422D9" w:rsidRDefault="00640F39" w:rsidP="00640F39">
      <w:pPr>
        <w:pStyle w:val="Bullets1"/>
        <w:rPr>
          <w:rFonts w:cs="Arial"/>
          <w:b/>
          <w:szCs w:val="22"/>
        </w:rPr>
      </w:pPr>
      <w:r w:rsidRPr="00545F87">
        <w:rPr>
          <w:rFonts w:cs="Arial"/>
          <w:szCs w:val="22"/>
        </w:rPr>
        <w:t>keeping up to date with any changes in procedures for administration of first aid and ensuring that all educators are informed of these changes.</w:t>
      </w:r>
    </w:p>
    <w:p w:rsidR="00640F39" w:rsidRDefault="00640F39" w:rsidP="00AF2D38">
      <w:pPr>
        <w:pStyle w:val="Heading4"/>
        <w:spacing w:before="170"/>
      </w:pPr>
      <w:r>
        <w:t>The Nominated Supervisor is responsible for:</w:t>
      </w:r>
      <w:r w:rsidDel="009932BD">
        <w:t xml:space="preserve"> </w:t>
      </w:r>
    </w:p>
    <w:p w:rsidR="00640F39" w:rsidRPr="000A2CC1" w:rsidRDefault="00640F39" w:rsidP="00640F39">
      <w:pPr>
        <w:pStyle w:val="Bullets1"/>
        <w:rPr>
          <w:rFonts w:cs="Arial"/>
          <w:b/>
          <w:szCs w:val="22"/>
        </w:rPr>
      </w:pPr>
      <w:r w:rsidRPr="000A2CC1">
        <w:t>ensuring that every reasonable precaution is taken to protect children at the service from harm and hazards that are likely to cause injury (Section 167)</w:t>
      </w:r>
    </w:p>
    <w:p w:rsidR="00640F39" w:rsidRPr="006B198F" w:rsidRDefault="00640F39" w:rsidP="00640F39">
      <w:pPr>
        <w:pStyle w:val="Bullets1"/>
        <w:rPr>
          <w:rFonts w:cs="Arial"/>
          <w:b/>
          <w:szCs w:val="22"/>
        </w:rPr>
      </w:pPr>
      <w:r w:rsidRPr="006B198F">
        <w:rPr>
          <w:szCs w:val="22"/>
        </w:rPr>
        <w:t xml:space="preserve">ensuring that the prescribed educator-to-child ratios are met at all times (refer to </w:t>
      </w:r>
      <w:r w:rsidRPr="006B198F">
        <w:rPr>
          <w:i/>
          <w:szCs w:val="22"/>
        </w:rPr>
        <w:t>Supervision of Children Policy</w:t>
      </w:r>
      <w:r w:rsidRPr="006B198F">
        <w:rPr>
          <w:szCs w:val="22"/>
        </w:rPr>
        <w:t>)</w:t>
      </w:r>
    </w:p>
    <w:p w:rsidR="00640F39" w:rsidRPr="006B198F" w:rsidRDefault="00640F39" w:rsidP="00640F39">
      <w:pPr>
        <w:pStyle w:val="Bullets1"/>
        <w:rPr>
          <w:rFonts w:cs="Arial"/>
          <w:b/>
          <w:szCs w:val="22"/>
        </w:rPr>
      </w:pPr>
      <w:r w:rsidRPr="006B198F">
        <w:rPr>
          <w:szCs w:val="22"/>
        </w:rPr>
        <w:t xml:space="preserve">ensuring that </w:t>
      </w:r>
      <w:r>
        <w:rPr>
          <w:szCs w:val="22"/>
        </w:rPr>
        <w:t xml:space="preserve">all </w:t>
      </w:r>
      <w:r w:rsidRPr="006B198F">
        <w:rPr>
          <w:szCs w:val="22"/>
        </w:rPr>
        <w:t>educators</w:t>
      </w:r>
      <w:r>
        <w:rPr>
          <w:szCs w:val="22"/>
        </w:rPr>
        <w:t>’</w:t>
      </w:r>
      <w:r w:rsidRPr="006B198F">
        <w:rPr>
          <w:szCs w:val="22"/>
        </w:rPr>
        <w:t xml:space="preserve"> approved first aid qualifications, anaphylaxis management</w:t>
      </w:r>
      <w:r>
        <w:rPr>
          <w:szCs w:val="22"/>
        </w:rPr>
        <w:t xml:space="preserve"> training</w:t>
      </w:r>
      <w:r w:rsidRPr="006B198F">
        <w:rPr>
          <w:szCs w:val="22"/>
        </w:rPr>
        <w:t xml:space="preserve"> and emergency asthma management training </w:t>
      </w:r>
      <w:r>
        <w:rPr>
          <w:szCs w:val="22"/>
        </w:rPr>
        <w:t xml:space="preserve">are current, </w:t>
      </w:r>
      <w:r w:rsidRPr="006B198F">
        <w:rPr>
          <w:szCs w:val="22"/>
        </w:rPr>
        <w:t xml:space="preserve">meet the requirements of the </w:t>
      </w:r>
      <w:r>
        <w:rPr>
          <w:szCs w:val="22"/>
        </w:rPr>
        <w:t>National Act (</w:t>
      </w:r>
      <w:r w:rsidRPr="006B198F">
        <w:rPr>
          <w:szCs w:val="22"/>
        </w:rPr>
        <w:t>Section 169</w:t>
      </w:r>
      <w:r>
        <w:rPr>
          <w:szCs w:val="22"/>
        </w:rPr>
        <w:t>(4))</w:t>
      </w:r>
      <w:r w:rsidRPr="006B198F">
        <w:rPr>
          <w:szCs w:val="22"/>
        </w:rPr>
        <w:t xml:space="preserve"> </w:t>
      </w:r>
      <w:r>
        <w:rPr>
          <w:szCs w:val="22"/>
        </w:rPr>
        <w:t xml:space="preserve">and </w:t>
      </w:r>
      <w:r w:rsidRPr="006B198F">
        <w:rPr>
          <w:szCs w:val="22"/>
        </w:rPr>
        <w:t>National Regulations (Regulation 137)</w:t>
      </w:r>
      <w:r>
        <w:rPr>
          <w:szCs w:val="22"/>
        </w:rPr>
        <w:t xml:space="preserve">, </w:t>
      </w:r>
      <w:r w:rsidRPr="006B198F">
        <w:rPr>
          <w:szCs w:val="22"/>
        </w:rPr>
        <w:t xml:space="preserve">and are approved by ACECQA </w:t>
      </w:r>
      <w:r>
        <w:rPr>
          <w:szCs w:val="22"/>
        </w:rPr>
        <w:t>(</w:t>
      </w:r>
      <w:r w:rsidRPr="006B198F">
        <w:rPr>
          <w:szCs w:val="22"/>
        </w:rPr>
        <w:t xml:space="preserve">refer to </w:t>
      </w:r>
      <w:r w:rsidRPr="006B198F">
        <w:rPr>
          <w:i/>
          <w:szCs w:val="22"/>
        </w:rPr>
        <w:t>Sources)</w:t>
      </w:r>
      <w:r>
        <w:rPr>
          <w:szCs w:val="22"/>
        </w:rPr>
        <w:t xml:space="preserve"> </w:t>
      </w:r>
    </w:p>
    <w:p w:rsidR="00640F39" w:rsidRDefault="00640F39" w:rsidP="00640F39">
      <w:pPr>
        <w:pStyle w:val="Bullets1"/>
        <w:rPr>
          <w:rFonts w:cs="Arial"/>
        </w:rPr>
      </w:pPr>
      <w:r>
        <w:rPr>
          <w:rFonts w:cs="Arial"/>
        </w:rPr>
        <w:t>ensuring a risk assessment is conducted prior to an excursion to identify risks to health, safety or wellbeing and specifying how these risks will be managed and minimised (Regulations 100, 101)</w:t>
      </w:r>
    </w:p>
    <w:p w:rsidR="00640F39" w:rsidRPr="006B198F" w:rsidRDefault="00640F39" w:rsidP="00640F39">
      <w:pPr>
        <w:pStyle w:val="Bullets1"/>
        <w:rPr>
          <w:rFonts w:cs="Arial"/>
          <w:b/>
        </w:rPr>
      </w:pPr>
      <w:r w:rsidRPr="00840A45">
        <w:rPr>
          <w:rFonts w:cs="Arial"/>
        </w:rPr>
        <w:t xml:space="preserve">ensuring a portable first aid kit is taken on all excursions and other offsite activities </w:t>
      </w:r>
      <w:r>
        <w:rPr>
          <w:rFonts w:cs="Arial"/>
        </w:rPr>
        <w:t xml:space="preserve">(refer to </w:t>
      </w:r>
      <w:r w:rsidRPr="006B198F">
        <w:rPr>
          <w:rFonts w:cs="Arial"/>
          <w:i/>
        </w:rPr>
        <w:t>Excursions and Service Events Policy</w:t>
      </w:r>
      <w:r>
        <w:rPr>
          <w:rFonts w:cs="Arial"/>
        </w:rPr>
        <w:t>).</w:t>
      </w:r>
      <w:r w:rsidRPr="00934493">
        <w:rPr>
          <w:rFonts w:cs="Arial"/>
        </w:rPr>
        <w:t xml:space="preserve"> </w:t>
      </w:r>
    </w:p>
    <w:p w:rsidR="00640F39" w:rsidRPr="00C422D9" w:rsidRDefault="00640F39" w:rsidP="00AF2D38">
      <w:pPr>
        <w:pStyle w:val="Heading4"/>
        <w:spacing w:before="170"/>
      </w:pPr>
      <w:r w:rsidRPr="00C422D9">
        <w:t>The nominated first aid</w:t>
      </w:r>
      <w:r>
        <w:t xml:space="preserve"> officer</w:t>
      </w:r>
      <w:r w:rsidRPr="00C422D9">
        <w:t xml:space="preserve"> is responsible for:</w:t>
      </w:r>
    </w:p>
    <w:p w:rsidR="00640F39" w:rsidRDefault="00640F39" w:rsidP="00640F39">
      <w:pPr>
        <w:pStyle w:val="Bullets1"/>
      </w:pPr>
      <w:r w:rsidRPr="00721F88">
        <w:t xml:space="preserve">maintaining a current approved first aid qualification </w:t>
      </w:r>
      <w:r>
        <w:t>(</w:t>
      </w:r>
      <w:r w:rsidRPr="00721F88">
        <w:t xml:space="preserve">refer </w:t>
      </w:r>
      <w:r>
        <w:t xml:space="preserve">to </w:t>
      </w:r>
      <w:r w:rsidRPr="00F73C5B">
        <w:rPr>
          <w:i/>
        </w:rPr>
        <w:t>Definitions</w:t>
      </w:r>
      <w:r>
        <w:t>)</w:t>
      </w:r>
    </w:p>
    <w:p w:rsidR="00640F39" w:rsidRDefault="00640F39" w:rsidP="00640F39">
      <w:pPr>
        <w:pStyle w:val="Bullets1"/>
      </w:pPr>
      <w:r w:rsidRPr="0000371D">
        <w:t xml:space="preserve">monitoring the contents of </w:t>
      </w:r>
      <w:r>
        <w:t xml:space="preserve">all </w:t>
      </w:r>
      <w:r w:rsidRPr="0000371D">
        <w:t>first</w:t>
      </w:r>
      <w:r>
        <w:t xml:space="preserve"> </w:t>
      </w:r>
      <w:r w:rsidRPr="0000371D">
        <w:t xml:space="preserve">aid kits and arranging with the </w:t>
      </w:r>
      <w:r>
        <w:t>A</w:t>
      </w:r>
      <w:r w:rsidRPr="0000371D">
        <w:t xml:space="preserve">pproved </w:t>
      </w:r>
      <w:r>
        <w:t>P</w:t>
      </w:r>
      <w:r w:rsidRPr="0000371D">
        <w:t xml:space="preserve">rovider for replacement </w:t>
      </w:r>
      <w:r>
        <w:t xml:space="preserve">of </w:t>
      </w:r>
      <w:r w:rsidRPr="0000371D">
        <w:t>stock</w:t>
      </w:r>
      <w:r>
        <w:t>,</w:t>
      </w:r>
      <w:r w:rsidRPr="0000371D">
        <w:t xml:space="preserve"> </w:t>
      </w:r>
      <w:r>
        <w:t xml:space="preserve">including </w:t>
      </w:r>
      <w:r w:rsidRPr="0000371D">
        <w:t>when the use-</w:t>
      </w:r>
      <w:r>
        <w:t>by date has been reached</w:t>
      </w:r>
    </w:p>
    <w:p w:rsidR="00640F39" w:rsidRDefault="00640F39" w:rsidP="00640F39">
      <w:pPr>
        <w:pStyle w:val="Bullets1"/>
      </w:pPr>
      <w:r>
        <w:t>disposing of out-of-date materials appropriately</w:t>
      </w:r>
    </w:p>
    <w:p w:rsidR="00640F39" w:rsidRPr="00840A45" w:rsidRDefault="00640F39" w:rsidP="00640F39">
      <w:pPr>
        <w:pStyle w:val="Bullets1"/>
      </w:pPr>
      <w:r w:rsidRPr="00840A45">
        <w:t>ensuring a portable first aid kit is taken on all excursions and other offsite activities (</w:t>
      </w:r>
      <w:r>
        <w:t>refer to</w:t>
      </w:r>
      <w:r w:rsidRPr="00840A45">
        <w:t xml:space="preserve"> </w:t>
      </w:r>
      <w:r w:rsidRPr="00536D68">
        <w:rPr>
          <w:i/>
        </w:rPr>
        <w:t>Excursions and Service Events Policy</w:t>
      </w:r>
      <w:r w:rsidRPr="00840A45">
        <w:t>)</w:t>
      </w:r>
    </w:p>
    <w:p w:rsidR="00640F39" w:rsidRPr="00840A45" w:rsidRDefault="00640F39" w:rsidP="00640F39">
      <w:pPr>
        <w:pStyle w:val="Bullets1"/>
      </w:pPr>
      <w:r w:rsidRPr="00840A45">
        <w:t>keeping up</w:t>
      </w:r>
      <w:r>
        <w:t xml:space="preserve"> </w:t>
      </w:r>
      <w:r w:rsidRPr="00840A45">
        <w:t>to</w:t>
      </w:r>
      <w:r>
        <w:t xml:space="preserve"> </w:t>
      </w:r>
      <w:r w:rsidRPr="00840A45">
        <w:t>date with any changes in the procedures for the administration of first aid</w:t>
      </w:r>
      <w:r>
        <w:t>.</w:t>
      </w:r>
      <w:r w:rsidRPr="00840A45">
        <w:t xml:space="preserve"> </w:t>
      </w:r>
    </w:p>
    <w:p w:rsidR="00640F39" w:rsidRDefault="00640F39" w:rsidP="00AF2D38">
      <w:pPr>
        <w:pStyle w:val="Heading4"/>
        <w:spacing w:before="170"/>
      </w:pPr>
      <w:r w:rsidRPr="00C75C38">
        <w:t>Certified Supervisors</w:t>
      </w:r>
      <w:r>
        <w:t xml:space="preserve"> </w:t>
      </w:r>
      <w:r w:rsidRPr="00C75C38">
        <w:t xml:space="preserve">and other </w:t>
      </w:r>
      <w:r>
        <w:t>e</w:t>
      </w:r>
      <w:r w:rsidRPr="00C75C38">
        <w:t xml:space="preserve">ducators are responsible for: </w:t>
      </w:r>
    </w:p>
    <w:p w:rsidR="00640F39" w:rsidRPr="00C75C38" w:rsidRDefault="00640F39" w:rsidP="00640F39">
      <w:pPr>
        <w:pStyle w:val="Bullets1"/>
      </w:pPr>
      <w:r>
        <w:t>i</w:t>
      </w:r>
      <w:r w:rsidRPr="00C75C38">
        <w:t>mplementing appropriate first aid procedures when necessary</w:t>
      </w:r>
    </w:p>
    <w:p w:rsidR="00640F39" w:rsidRPr="00C75C38" w:rsidRDefault="00640F39" w:rsidP="00640F39">
      <w:pPr>
        <w:pStyle w:val="Bullets1"/>
      </w:pPr>
      <w:r>
        <w:t>m</w:t>
      </w:r>
      <w:r w:rsidRPr="00C75C38">
        <w:t>aintaining current approved first aid qualifications</w:t>
      </w:r>
      <w:r>
        <w:t>,</w:t>
      </w:r>
      <w:r w:rsidRPr="00C75C38">
        <w:t xml:space="preserve"> </w:t>
      </w:r>
      <w:r>
        <w:t xml:space="preserve">and </w:t>
      </w:r>
      <w:r w:rsidRPr="00C75C38">
        <w:t xml:space="preserve">qualifications in </w:t>
      </w:r>
      <w:r>
        <w:t xml:space="preserve">anaphylaxis management and emergency asthma management, as required </w:t>
      </w:r>
    </w:p>
    <w:p w:rsidR="00640F39" w:rsidRPr="00C75C38" w:rsidRDefault="00640F39" w:rsidP="00640F39">
      <w:pPr>
        <w:pStyle w:val="Bullets1"/>
      </w:pPr>
      <w:r>
        <w:t>p</w:t>
      </w:r>
      <w:r w:rsidRPr="00C75C38">
        <w:t>racticing CPR and administration of an auto</w:t>
      </w:r>
      <w:r>
        <w:t>-</w:t>
      </w:r>
      <w:r w:rsidRPr="00C75C38">
        <w:t>injection device at least annually (in accordance with other service policies)</w:t>
      </w:r>
    </w:p>
    <w:p w:rsidR="00640F39" w:rsidRDefault="00640F39" w:rsidP="00640F39">
      <w:pPr>
        <w:pStyle w:val="Bullets1"/>
      </w:pPr>
      <w:r>
        <w:t>e</w:t>
      </w:r>
      <w:r w:rsidRPr="00C75C38">
        <w:t xml:space="preserve">nsuring that all children are adequately supervised (refer to the </w:t>
      </w:r>
      <w:r w:rsidRPr="00536D68">
        <w:rPr>
          <w:i/>
        </w:rPr>
        <w:t>Supervision of Children Policy</w:t>
      </w:r>
      <w:r w:rsidRPr="00C75C38">
        <w:t>) while providing first aid and comfort for a child involved in an incident or suffering trauma</w:t>
      </w:r>
    </w:p>
    <w:p w:rsidR="00640F39" w:rsidRPr="00840A45" w:rsidRDefault="00640F39" w:rsidP="00640F39">
      <w:pPr>
        <w:pStyle w:val="Bullets1"/>
        <w:rPr>
          <w:szCs w:val="22"/>
        </w:rPr>
      </w:pPr>
      <w:r w:rsidRPr="00FA40DC">
        <w:rPr>
          <w:rFonts w:eastAsia="Calibri"/>
          <w:szCs w:val="22"/>
        </w:rPr>
        <w:t xml:space="preserve">ensuring that the details of any incident requiring the administration of first aid are recorded on the </w:t>
      </w:r>
      <w:r w:rsidRPr="00FA40DC">
        <w:rPr>
          <w:rFonts w:eastAsia="Calibri"/>
          <w:i/>
          <w:szCs w:val="22"/>
        </w:rPr>
        <w:t>Incident, Injury, Trauma and Illness Record</w:t>
      </w:r>
      <w:r w:rsidRPr="00FA40DC">
        <w:rPr>
          <w:rFonts w:eastAsia="Calibri"/>
          <w:szCs w:val="22"/>
        </w:rPr>
        <w:t xml:space="preserve"> (refer to </w:t>
      </w:r>
      <w:r w:rsidRPr="00FA40DC">
        <w:rPr>
          <w:rFonts w:eastAsia="Calibri"/>
          <w:i/>
          <w:szCs w:val="22"/>
        </w:rPr>
        <w:t>Definitions</w:t>
      </w:r>
      <w:r w:rsidRPr="00FA40DC">
        <w:rPr>
          <w:rFonts w:eastAsia="Calibri"/>
          <w:szCs w:val="22"/>
        </w:rPr>
        <w:t>)</w:t>
      </w:r>
    </w:p>
    <w:p w:rsidR="00640F39" w:rsidRDefault="00640F39" w:rsidP="00640F39">
      <w:pPr>
        <w:pStyle w:val="Bullets1"/>
      </w:pPr>
      <w:r>
        <w:t>n</w:t>
      </w:r>
      <w:r w:rsidRPr="00C75C38">
        <w:t xml:space="preserve">otifying the </w:t>
      </w:r>
      <w:r>
        <w:t>A</w:t>
      </w:r>
      <w:r w:rsidRPr="00C75C38">
        <w:t xml:space="preserve">pproved </w:t>
      </w:r>
      <w:r>
        <w:t>P</w:t>
      </w:r>
      <w:r w:rsidRPr="00C75C38">
        <w:t xml:space="preserve">rovider or </w:t>
      </w:r>
      <w:r>
        <w:t>N</w:t>
      </w:r>
      <w:r w:rsidRPr="00C75C38">
        <w:t xml:space="preserve">ominated </w:t>
      </w:r>
      <w:r>
        <w:t>Supervisor</w:t>
      </w:r>
      <w:r w:rsidRPr="00C75C38">
        <w:t xml:space="preserve"> six months prior to the expiration of their first</w:t>
      </w:r>
      <w:r>
        <w:t xml:space="preserve"> </w:t>
      </w:r>
      <w:r w:rsidRPr="00C75C38">
        <w:t>aid, asthma or anaphylaxis accredited training</w:t>
      </w:r>
    </w:p>
    <w:p w:rsidR="00506831" w:rsidRDefault="00640F39" w:rsidP="00640F39">
      <w:pPr>
        <w:pStyle w:val="Bullets1"/>
        <w:rPr>
          <w:ins w:id="11" w:author="stephen greene" w:date="2017-08-08T17:44:00Z"/>
        </w:rPr>
      </w:pPr>
      <w:r>
        <w:lastRenderedPageBreak/>
        <w:t>conducting a risk assessment prior to an excursion to identify risks to health, safety or wellbeing and specifying how these risks will be managed and minimised (Regulations 100, 101)</w:t>
      </w:r>
    </w:p>
    <w:p w:rsidR="00640F39" w:rsidRDefault="00640F39">
      <w:pPr>
        <w:pStyle w:val="Bullets1"/>
        <w:numPr>
          <w:ilvl w:val="0"/>
          <w:numId w:val="0"/>
        </w:numPr>
        <w:ind w:left="227"/>
        <w:pPrChange w:id="12" w:author="stephen greene" w:date="2017-08-08T17:44:00Z">
          <w:pPr>
            <w:pStyle w:val="Bullets1"/>
          </w:pPr>
        </w:pPrChange>
      </w:pPr>
      <w:del w:id="13" w:author="stephen greene" w:date="2017-08-08T17:44:00Z">
        <w:r w:rsidDel="00506831">
          <w:delText>.</w:delText>
        </w:r>
      </w:del>
    </w:p>
    <w:p w:rsidR="00640F39" w:rsidRPr="00506831" w:rsidRDefault="00640F39" w:rsidP="00072F1E">
      <w:pPr>
        <w:rPr>
          <w:rFonts w:eastAsia="Times New Roman" w:cs="Arial"/>
          <w:b/>
          <w:bCs/>
          <w:color w:val="000000"/>
          <w:sz w:val="20"/>
          <w:lang w:eastAsia="en-AU"/>
        </w:rPr>
      </w:pPr>
      <w:r w:rsidRPr="00506831">
        <w:rPr>
          <w:b/>
          <w:rPrChange w:id="14" w:author="stephen greene" w:date="2017-08-08T17:44:00Z">
            <w:rPr/>
          </w:rPrChange>
        </w:rPr>
        <w:t xml:space="preserve">Parents/guardians are responsible for: </w:t>
      </w:r>
    </w:p>
    <w:p w:rsidR="00640F39" w:rsidRPr="00A0425D" w:rsidRDefault="00640F39" w:rsidP="00640F39">
      <w:pPr>
        <w:pStyle w:val="Bullets1"/>
        <w:rPr>
          <w:rFonts w:cs="Arial"/>
        </w:rPr>
      </w:pPr>
      <w:r w:rsidRPr="00A0425D">
        <w:t xml:space="preserve">providing the required information for the service’s </w:t>
      </w:r>
      <w:r w:rsidRPr="00A0425D">
        <w:rPr>
          <w:bCs/>
        </w:rPr>
        <w:t xml:space="preserve">medication record (refer to </w:t>
      </w:r>
      <w:r w:rsidRPr="00A0425D">
        <w:rPr>
          <w:bCs/>
          <w:i/>
        </w:rPr>
        <w:t>Definitions)</w:t>
      </w:r>
    </w:p>
    <w:p w:rsidR="00640F39" w:rsidRPr="00A0425D" w:rsidRDefault="00640F39" w:rsidP="00640F39">
      <w:pPr>
        <w:pStyle w:val="Bullets1"/>
        <w:rPr>
          <w:rFonts w:cs="Arial"/>
        </w:rPr>
      </w:pPr>
      <w:r w:rsidRPr="00FA40DC">
        <w:rPr>
          <w:rFonts w:eastAsia="Calibri" w:cs="FSAlbert"/>
          <w:szCs w:val="22"/>
        </w:rPr>
        <w:t>providing written consent (via the enrolment record) for service staff to administer first aid and call an ambulance, if required</w:t>
      </w:r>
    </w:p>
    <w:p w:rsidR="00640F39" w:rsidRPr="00A0425D" w:rsidRDefault="00640F39" w:rsidP="00640F39">
      <w:pPr>
        <w:pStyle w:val="Bullets1"/>
        <w:rPr>
          <w:rFonts w:cs="Arial"/>
        </w:rPr>
      </w:pPr>
      <w:r w:rsidRPr="00A0425D">
        <w:rPr>
          <w:rFonts w:cs="Arial"/>
        </w:rPr>
        <w:t xml:space="preserve">being contactable, either directly or through emergency contacts listed on the child’s enrolment </w:t>
      </w:r>
      <w:r>
        <w:rPr>
          <w:rFonts w:cs="Arial"/>
        </w:rPr>
        <w:t>record</w:t>
      </w:r>
      <w:r w:rsidRPr="00A0425D">
        <w:rPr>
          <w:rFonts w:cs="Arial"/>
        </w:rPr>
        <w:t>, in the event of an incident requiring the administration of first aid</w:t>
      </w:r>
      <w:r>
        <w:rPr>
          <w:rFonts w:cs="Arial"/>
        </w:rPr>
        <w:t>.</w:t>
      </w:r>
      <w:r w:rsidRPr="00A0425D">
        <w:rPr>
          <w:rFonts w:cs="Arial"/>
        </w:rPr>
        <w:t xml:space="preserve"> </w:t>
      </w:r>
    </w:p>
    <w:p w:rsidR="00640F39" w:rsidRPr="00F60FAE" w:rsidRDefault="00640F39" w:rsidP="00F60FAE">
      <w:pPr>
        <w:pStyle w:val="BodyText85ptbefore0"/>
        <w:rPr>
          <w:b/>
        </w:rPr>
      </w:pPr>
      <w:r w:rsidRPr="00F60FAE">
        <w:rPr>
          <w:b/>
        </w:rPr>
        <w:t xml:space="preserve">Volunteers and students, while at the service, are responsible for following this policy and its procedures. </w:t>
      </w:r>
    </w:p>
    <w:p w:rsidR="00640F39" w:rsidRPr="00C75C38" w:rsidRDefault="00640F39" w:rsidP="00640F39">
      <w:pPr>
        <w:pStyle w:val="Heading1"/>
      </w:pPr>
      <w:r w:rsidRPr="00C75C38">
        <w:t>Evaluation</w:t>
      </w:r>
    </w:p>
    <w:p w:rsidR="00640F39" w:rsidRPr="00536D68" w:rsidRDefault="00640F39" w:rsidP="00640F39">
      <w:pPr>
        <w:pStyle w:val="BodyText3ptAfter"/>
      </w:pPr>
      <w:r w:rsidRPr="00536D68">
        <w:t>In order to assess whether the values and purposes of the policy have been achieved, the Approved Provider will:</w:t>
      </w:r>
    </w:p>
    <w:p w:rsidR="00640F39" w:rsidRPr="00536D68" w:rsidRDefault="00640F39" w:rsidP="00640F39">
      <w:pPr>
        <w:pStyle w:val="Bullets1"/>
      </w:pPr>
      <w:r w:rsidRPr="00536D68">
        <w:t xml:space="preserve">regularly check staff files to ensure details of </w:t>
      </w:r>
      <w:r>
        <w:t xml:space="preserve">approved </w:t>
      </w:r>
      <w:r w:rsidRPr="00536D68">
        <w:t xml:space="preserve">first aid </w:t>
      </w:r>
      <w:r>
        <w:t>qualifications</w:t>
      </w:r>
      <w:r w:rsidRPr="00536D68">
        <w:t xml:space="preserve"> have been recorded and are current</w:t>
      </w:r>
    </w:p>
    <w:p w:rsidR="00640F39" w:rsidRPr="00536D68" w:rsidRDefault="00640F39" w:rsidP="00640F39">
      <w:pPr>
        <w:pStyle w:val="Bullets1"/>
      </w:pPr>
      <w:r w:rsidRPr="00536D68">
        <w:t>monitor the implementation, compliance, complaints and incidents in relation to this policy</w:t>
      </w:r>
    </w:p>
    <w:p w:rsidR="00640F39" w:rsidRPr="00536D68" w:rsidRDefault="00640F39" w:rsidP="00640F39">
      <w:pPr>
        <w:pStyle w:val="Bullets1"/>
      </w:pPr>
      <w:r w:rsidRPr="00536D68">
        <w:t>review the first aid procedures following an incident to determine their effectiveness</w:t>
      </w:r>
    </w:p>
    <w:p w:rsidR="00640F39" w:rsidRPr="00536D68" w:rsidRDefault="00640F39" w:rsidP="00640F39">
      <w:pPr>
        <w:pStyle w:val="Bullets1"/>
      </w:pPr>
      <w:r w:rsidRPr="00536D68">
        <w:t>regularly seek feedback from the nominated first aid</w:t>
      </w:r>
      <w:r>
        <w:t xml:space="preserve"> officer</w:t>
      </w:r>
      <w:r w:rsidRPr="00536D68">
        <w:t xml:space="preserve"> and everyone affected by the policy regarding its effectiveness</w:t>
      </w:r>
    </w:p>
    <w:p w:rsidR="00640F39" w:rsidRPr="00536D68" w:rsidRDefault="00640F39" w:rsidP="00640F39">
      <w:pPr>
        <w:pStyle w:val="Bullets1"/>
      </w:pPr>
      <w:r w:rsidRPr="00536D68">
        <w:t>keep the policy up to date with current legislation, research, policy and best practice</w:t>
      </w:r>
    </w:p>
    <w:p w:rsidR="00640F39" w:rsidRPr="00536D68" w:rsidRDefault="00640F39" w:rsidP="00640F39">
      <w:pPr>
        <w:pStyle w:val="Bullets1"/>
      </w:pPr>
      <w:r w:rsidRPr="00536D68">
        <w:t>consider the advice of relevant bodies or organisations such as Australian Red Cross and St John Ambulance when reviewing this policy</w:t>
      </w:r>
    </w:p>
    <w:p w:rsidR="00640F39" w:rsidRPr="00536D68" w:rsidRDefault="00640F39" w:rsidP="00640F39">
      <w:pPr>
        <w:pStyle w:val="Bullets1"/>
      </w:pPr>
      <w:r w:rsidRPr="00536D68">
        <w:t>revise the policy and procedures as part of the service’s policy review cycle, or as required</w:t>
      </w:r>
    </w:p>
    <w:p w:rsidR="00640F39" w:rsidRPr="00C76602" w:rsidRDefault="00640F39" w:rsidP="00640F39">
      <w:pPr>
        <w:pStyle w:val="Bullets1"/>
        <w:rPr>
          <w:rFonts w:cs="Times"/>
          <w:szCs w:val="32"/>
        </w:rPr>
      </w:pPr>
      <w:r w:rsidRPr="00C76602">
        <w:rPr>
          <w:rFonts w:cs="Times"/>
          <w:szCs w:val="32"/>
        </w:rPr>
        <w:t>notify parents/guardians at least 14 days before making any changes to this policy or its procedures.</w:t>
      </w:r>
    </w:p>
    <w:p w:rsidR="00640F39" w:rsidRPr="00C75C38" w:rsidRDefault="00640F39" w:rsidP="00640F39">
      <w:pPr>
        <w:pStyle w:val="Heading1"/>
      </w:pPr>
      <w:r w:rsidRPr="00C75C38">
        <w:t>Attachments</w:t>
      </w:r>
    </w:p>
    <w:p w:rsidR="00640F39" w:rsidRPr="00C75C38" w:rsidRDefault="00640F39" w:rsidP="00A7282E">
      <w:pPr>
        <w:pStyle w:val="Bullets1"/>
      </w:pPr>
      <w:r w:rsidRPr="00C75C38">
        <w:t>Attachment</w:t>
      </w:r>
      <w:r>
        <w:t xml:space="preserve"> 1</w:t>
      </w:r>
      <w:r w:rsidRPr="00C75C38">
        <w:t>: Sample first</w:t>
      </w:r>
      <w:r>
        <w:t xml:space="preserve"> </w:t>
      </w:r>
      <w:r w:rsidRPr="00C75C38">
        <w:t>aid risk assessment form</w:t>
      </w:r>
    </w:p>
    <w:p w:rsidR="00640F39" w:rsidRPr="00C75C38" w:rsidRDefault="00640F39" w:rsidP="00640F39">
      <w:pPr>
        <w:pStyle w:val="Heading1"/>
      </w:pPr>
      <w:r>
        <w:t>A</w:t>
      </w:r>
      <w:r w:rsidRPr="00C75C38">
        <w:t>uthorisation</w:t>
      </w:r>
    </w:p>
    <w:p w:rsidR="00640F39" w:rsidRPr="00C75C38" w:rsidRDefault="00AF2D38" w:rsidP="00640F39">
      <w:pPr>
        <w:pStyle w:val="BodyText"/>
        <w:rPr>
          <w:lang w:val="en-US"/>
        </w:rPr>
      </w:pPr>
      <w:r>
        <w:rPr>
          <w:lang w:val="en-US"/>
        </w:rPr>
        <w:t xml:space="preserve">This </w:t>
      </w:r>
      <w:r w:rsidR="00640F39" w:rsidRPr="00C75C38">
        <w:rPr>
          <w:lang w:val="en-US"/>
        </w:rPr>
        <w:t xml:space="preserve">policy was adopted by the </w:t>
      </w:r>
      <w:r w:rsidR="00640F39">
        <w:rPr>
          <w:lang w:val="en-US"/>
        </w:rPr>
        <w:t>A</w:t>
      </w:r>
      <w:r w:rsidR="00640F39" w:rsidRPr="00C75C38">
        <w:rPr>
          <w:lang w:val="en-US"/>
        </w:rPr>
        <w:t xml:space="preserve">pproved </w:t>
      </w:r>
      <w:r w:rsidR="00640F39">
        <w:rPr>
          <w:lang w:val="en-US"/>
        </w:rPr>
        <w:t>P</w:t>
      </w:r>
      <w:r w:rsidR="00640F39" w:rsidRPr="00C75C38">
        <w:rPr>
          <w:lang w:val="en-US"/>
        </w:rPr>
        <w:t>rovider of</w:t>
      </w:r>
      <w:del w:id="15" w:author="stephen greene" w:date="2017-08-08T17:44:00Z">
        <w:r w:rsidR="00640F39" w:rsidRPr="00C75C38" w:rsidDel="00506831">
          <w:rPr>
            <w:lang w:val="en-US"/>
          </w:rPr>
          <w:delText xml:space="preserve"> </w:delText>
        </w:r>
        <w:r w:rsidR="0015047D" w:rsidDel="00506831">
          <w:fldChar w:fldCharType="begin"/>
        </w:r>
        <w:r w:rsidR="0015047D" w:rsidDel="00506831">
          <w:delInstrText xml:space="preserve"> DOCPROPERTY  Company  \* MERGEFORMAT </w:delInstrText>
        </w:r>
        <w:r w:rsidR="0015047D" w:rsidDel="00506831">
          <w:fldChar w:fldCharType="separate"/>
        </w:r>
        <w:r w:rsidR="00D865CE" w:rsidDel="00506831">
          <w:delText>[Service Name]</w:delText>
        </w:r>
        <w:r w:rsidR="0015047D" w:rsidDel="00506831">
          <w:fldChar w:fldCharType="end"/>
        </w:r>
      </w:del>
      <w:ins w:id="16" w:author="stephen greene" w:date="2017-08-08T17:44:00Z">
        <w:r w:rsidR="00506831">
          <w:t xml:space="preserve"> Birralee Pre-School</w:t>
        </w:r>
      </w:ins>
      <w:r w:rsidR="00640F39" w:rsidRPr="000D2704">
        <w:rPr>
          <w:color w:val="333333"/>
          <w:shd w:val="clear" w:color="auto" w:fill="FFFFFF"/>
        </w:rPr>
        <w:t xml:space="preserve"> </w:t>
      </w:r>
      <w:r w:rsidR="00640F39" w:rsidRPr="000D2704">
        <w:rPr>
          <w:lang w:val="en-US"/>
        </w:rPr>
        <w:t>on</w:t>
      </w:r>
      <w:ins w:id="17" w:author="stephen greene" w:date="2017-08-08T17:47:00Z">
        <w:r w:rsidR="00506831">
          <w:rPr>
            <w:lang w:val="en-US"/>
          </w:rPr>
          <w:t xml:space="preserve"> </w:t>
        </w:r>
      </w:ins>
      <w:r w:rsidR="00072F1E">
        <w:t>11/12/12</w:t>
      </w:r>
      <w:r w:rsidR="00640F39" w:rsidRPr="00640F39">
        <w:t>.</w:t>
      </w:r>
    </w:p>
    <w:p w:rsidR="00506831" w:rsidRDefault="00072F1E" w:rsidP="00640F39">
      <w:pPr>
        <w:pStyle w:val="Heading1"/>
        <w:rPr>
          <w:ins w:id="18" w:author="stephen greene" w:date="2017-08-08T17:44:00Z"/>
        </w:rPr>
      </w:pPr>
      <w:r>
        <w:t xml:space="preserve">Annual </w:t>
      </w:r>
      <w:r w:rsidR="00640F39" w:rsidRPr="00316F5E">
        <w:t xml:space="preserve">Review date:    </w:t>
      </w:r>
    </w:p>
    <w:p w:rsidR="00640F39" w:rsidRPr="00506831" w:rsidRDefault="00072F1E">
      <w:pPr>
        <w:pStyle w:val="Heading1"/>
        <w:spacing w:before="0" w:line="360" w:lineRule="auto"/>
        <w:rPr>
          <w:b w:val="0"/>
          <w:rPrChange w:id="19" w:author="stephen greene" w:date="2017-08-08T17:45:00Z">
            <w:rPr>
              <w:rFonts w:ascii="Brush Script MT" w:hAnsi="Brush Script MT"/>
              <w:b w:val="0"/>
            </w:rPr>
          </w:rPrChange>
        </w:rPr>
        <w:pPrChange w:id="20" w:author="stephen greene" w:date="2017-08-08T17:47:00Z">
          <w:pPr>
            <w:pStyle w:val="Heading1"/>
          </w:pPr>
        </w:pPrChange>
      </w:pPr>
      <w:r>
        <w:rPr>
          <w:b w:val="0"/>
        </w:rPr>
        <w:t>12/11</w:t>
      </w:r>
      <w:r w:rsidR="00640F39" w:rsidRPr="00640F39">
        <w:rPr>
          <w:b w:val="0"/>
        </w:rPr>
        <w:t>/</w:t>
      </w:r>
      <w:r>
        <w:rPr>
          <w:b w:val="0"/>
        </w:rPr>
        <w:t>13</w:t>
      </w:r>
      <w:ins w:id="21" w:author="stephen greene" w:date="2017-08-08T17:45:00Z">
        <w:r w:rsidR="00506831">
          <w:rPr>
            <w:b w:val="0"/>
          </w:rPr>
          <w:tab/>
        </w:r>
        <w:r w:rsidR="00506831">
          <w:rPr>
            <w:b w:val="0"/>
          </w:rPr>
          <w:tab/>
        </w:r>
      </w:ins>
      <w:del w:id="22" w:author="stephen greene" w:date="2017-08-08T17:45:00Z">
        <w:r w:rsidDel="00506831">
          <w:rPr>
            <w:b w:val="0"/>
          </w:rPr>
          <w:delText xml:space="preserve">                          </w:delText>
        </w:r>
      </w:del>
      <w:r>
        <w:rPr>
          <w:b w:val="0"/>
        </w:rPr>
        <w:t xml:space="preserve">By </w:t>
      </w:r>
      <w:r w:rsidRPr="00506831">
        <w:rPr>
          <w:rFonts w:ascii="Brush Script MT" w:hAnsi="Brush Script MT"/>
          <w:b w:val="0"/>
        </w:rPr>
        <w:t>JMSampson</w:t>
      </w:r>
    </w:p>
    <w:p w:rsidR="00072F1E" w:rsidRDefault="00072F1E">
      <w:pPr>
        <w:pStyle w:val="Heading1"/>
        <w:spacing w:before="0" w:line="360" w:lineRule="auto"/>
        <w:rPr>
          <w:ins w:id="23" w:author="stephen greene" w:date="2017-08-18T09:19:00Z"/>
          <w:rFonts w:ascii="Brush Script MT" w:hAnsi="Brush Script MT"/>
        </w:rPr>
        <w:pPrChange w:id="24" w:author="stephen greene" w:date="2017-08-08T17:47:00Z">
          <w:pPr>
            <w:pStyle w:val="BodyText"/>
          </w:pPr>
        </w:pPrChange>
      </w:pPr>
      <w:del w:id="25" w:author="stephen greene" w:date="2017-08-08T17:45:00Z">
        <w:r w:rsidRPr="00506831" w:rsidDel="00506831">
          <w:rPr>
            <w:b w:val="0"/>
            <w:rPrChange w:id="26" w:author="stephen greene" w:date="2017-08-08T17:45:00Z">
              <w:rPr/>
            </w:rPrChange>
          </w:rPr>
          <w:delText xml:space="preserve">                                                         </w:delText>
        </w:r>
      </w:del>
      <w:r w:rsidRPr="00506831">
        <w:rPr>
          <w:b w:val="0"/>
          <w:rPrChange w:id="27" w:author="stephen greene" w:date="2017-08-08T17:45:00Z">
            <w:rPr/>
          </w:rPrChange>
        </w:rPr>
        <w:t>10/10/14</w:t>
      </w:r>
      <w:ins w:id="28" w:author="stephen greene" w:date="2017-08-08T17:45:00Z">
        <w:r w:rsidR="00506831">
          <w:rPr>
            <w:b w:val="0"/>
          </w:rPr>
          <w:tab/>
        </w:r>
        <w:r w:rsidR="00506831">
          <w:rPr>
            <w:b w:val="0"/>
          </w:rPr>
          <w:tab/>
          <w:t xml:space="preserve">By </w:t>
        </w:r>
      </w:ins>
      <w:del w:id="29" w:author="stephen greene" w:date="2017-08-08T17:45:00Z">
        <w:r w:rsidRPr="00506831" w:rsidDel="00506831">
          <w:rPr>
            <w:rFonts w:ascii="Brush Script MT" w:hAnsi="Brush Script MT"/>
            <w:b w:val="0"/>
            <w:rPrChange w:id="30" w:author="stephen greene" w:date="2017-08-08T17:45:00Z">
              <w:rPr/>
            </w:rPrChange>
          </w:rPr>
          <w:delText xml:space="preserve">                                          </w:delText>
        </w:r>
      </w:del>
      <w:r w:rsidRPr="00506831">
        <w:rPr>
          <w:rFonts w:ascii="Brush Script MT" w:hAnsi="Brush Script MT"/>
          <w:b w:val="0"/>
          <w:rPrChange w:id="31" w:author="stephen greene" w:date="2017-08-08T17:45:00Z">
            <w:rPr>
              <w:rFonts w:ascii="Brush Script MT" w:hAnsi="Brush Script MT"/>
            </w:rPr>
          </w:rPrChange>
        </w:rPr>
        <w:t>JMSampson</w:t>
      </w:r>
    </w:p>
    <w:p w:rsidR="00EA717C" w:rsidRPr="004C2E4D" w:rsidRDefault="00EA717C" w:rsidP="00EA717C">
      <w:pPr>
        <w:pStyle w:val="Heading1"/>
        <w:spacing w:before="0" w:line="360" w:lineRule="auto"/>
        <w:rPr>
          <w:ins w:id="32" w:author="stephen greene" w:date="2017-08-18T09:19:00Z"/>
        </w:rPr>
      </w:pPr>
      <w:ins w:id="33" w:author="stephen greene" w:date="2017-08-18T09:20:00Z">
        <w:r>
          <w:rPr>
            <w:b w:val="0"/>
          </w:rPr>
          <w:t>6</w:t>
        </w:r>
      </w:ins>
      <w:ins w:id="34" w:author="stephen greene" w:date="2017-08-18T09:19:00Z">
        <w:r>
          <w:rPr>
            <w:b w:val="0"/>
          </w:rPr>
          <w:t>/10/15</w:t>
        </w:r>
        <w:r w:rsidRPr="00506831">
          <w:rPr>
            <w:b w:val="0"/>
          </w:rPr>
          <w:tab/>
        </w:r>
        <w:r w:rsidRPr="00506831">
          <w:rPr>
            <w:b w:val="0"/>
          </w:rPr>
          <w:tab/>
        </w:r>
        <w:r w:rsidRPr="004C2E4D">
          <w:rPr>
            <w:b w:val="0"/>
          </w:rPr>
          <w:t xml:space="preserve">BY </w:t>
        </w:r>
      </w:ins>
      <w:ins w:id="35" w:author="stephen greene" w:date="2017-08-18T09:20:00Z">
        <w:r>
          <w:rPr>
            <w:rFonts w:ascii="Brush Script MT" w:hAnsi="Brush Script MT"/>
            <w:b w:val="0"/>
          </w:rPr>
          <w:t>JLGUNN</w:t>
        </w:r>
      </w:ins>
    </w:p>
    <w:p w:rsidR="00506831" w:rsidRPr="00506831" w:rsidRDefault="00950D07">
      <w:pPr>
        <w:pStyle w:val="Heading1"/>
        <w:spacing w:before="0" w:line="360" w:lineRule="auto"/>
        <w:rPr>
          <w:rPrChange w:id="36" w:author="stephen greene" w:date="2017-08-08T17:46:00Z">
            <w:rPr>
              <w:rFonts w:ascii="Brush Script MT" w:hAnsi="Brush Script MT" w:cs="Arial"/>
            </w:rPr>
          </w:rPrChange>
        </w:rPr>
        <w:pPrChange w:id="37" w:author="stephen greene" w:date="2017-08-08T17:47:00Z">
          <w:pPr>
            <w:pStyle w:val="BodyText"/>
          </w:pPr>
        </w:pPrChange>
      </w:pPr>
      <w:ins w:id="38" w:author="stephen greene" w:date="2017-08-08T17:46:00Z">
        <w:r>
          <w:rPr>
            <w:b w:val="0"/>
          </w:rPr>
          <w:t>13/2</w:t>
        </w:r>
        <w:r w:rsidR="00506831" w:rsidRPr="00506831">
          <w:rPr>
            <w:b w:val="0"/>
          </w:rPr>
          <w:t>/17</w:t>
        </w:r>
        <w:r w:rsidR="00506831" w:rsidRPr="00506831">
          <w:rPr>
            <w:b w:val="0"/>
          </w:rPr>
          <w:tab/>
        </w:r>
        <w:r w:rsidR="00506831" w:rsidRPr="00506831">
          <w:rPr>
            <w:b w:val="0"/>
          </w:rPr>
          <w:tab/>
        </w:r>
        <w:r w:rsidR="00506831" w:rsidRPr="00506831">
          <w:rPr>
            <w:b w:val="0"/>
            <w:rPrChange w:id="39" w:author="stephen greene" w:date="2017-08-08T17:46:00Z">
              <w:rPr/>
            </w:rPrChange>
          </w:rPr>
          <w:t xml:space="preserve">BY </w:t>
        </w:r>
        <w:r w:rsidR="00506831" w:rsidRPr="00C75068">
          <w:rPr>
            <w:rFonts w:ascii="Brush Script MT" w:hAnsi="Brush Script MT"/>
            <w:b w:val="0"/>
          </w:rPr>
          <w:t>JMSampson</w:t>
        </w:r>
      </w:ins>
    </w:p>
    <w:p w:rsidR="00072F1E" w:rsidRPr="00072F1E" w:rsidRDefault="00072F1E" w:rsidP="00072F1E">
      <w:pPr>
        <w:pStyle w:val="BodyText"/>
      </w:pPr>
      <w:r>
        <w:t xml:space="preserve">                                   </w:t>
      </w:r>
    </w:p>
    <w:p w:rsidR="00E74812" w:rsidRDefault="00E74812" w:rsidP="00E74812">
      <w:pPr>
        <w:pStyle w:val="Attachment1"/>
      </w:pPr>
      <w:r w:rsidRPr="00E74812">
        <w:lastRenderedPageBreak/>
        <w:t>Attachment</w:t>
      </w:r>
      <w:r w:rsidRPr="00C75C38">
        <w:t xml:space="preserve"> </w:t>
      </w:r>
      <w:r>
        <w:t>1</w:t>
      </w:r>
    </w:p>
    <w:p w:rsidR="00E74812" w:rsidRDefault="00E74812" w:rsidP="00E74812">
      <w:pPr>
        <w:pStyle w:val="Attachment2"/>
        <w:rPr>
          <w:snapToGrid w:val="0"/>
          <w:lang w:val="en-US"/>
        </w:rPr>
      </w:pPr>
      <w:r w:rsidRPr="00C75C38">
        <w:rPr>
          <w:snapToGrid w:val="0"/>
          <w:lang w:val="en-US"/>
        </w:rPr>
        <w:t>Sample first</w:t>
      </w:r>
      <w:r>
        <w:rPr>
          <w:snapToGrid w:val="0"/>
          <w:lang w:val="en-US"/>
        </w:rPr>
        <w:t xml:space="preserve"> </w:t>
      </w:r>
      <w:r w:rsidRPr="00C75C38">
        <w:rPr>
          <w:snapToGrid w:val="0"/>
          <w:lang w:val="en-US"/>
        </w:rPr>
        <w:t>aid risk assessment form</w:t>
      </w:r>
    </w:p>
    <w:p w:rsidR="00E74812" w:rsidRPr="00E74812" w:rsidRDefault="00E74812" w:rsidP="003C5468">
      <w:pPr>
        <w:pStyle w:val="BodyText"/>
        <w:rPr>
          <w:lang w:val="en-US"/>
        </w:rPr>
      </w:pPr>
      <w:r w:rsidRPr="00E74812">
        <w:rPr>
          <w:lang w:val="en-US"/>
        </w:rPr>
        <w:t>This template can be used to assess the first aid requirements for the service. Consultation is an important aspect of first aid risk assessment and management. The Approved Provider and educators should use this as a guide only and may identify other areas specific to their service</w:t>
      </w:r>
      <w:r w:rsidR="003C5468">
        <w:rPr>
          <w:lang w:val="en-US"/>
        </w:rPr>
        <w:t>.</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716"/>
        <w:gridCol w:w="1134"/>
        <w:gridCol w:w="1275"/>
        <w:gridCol w:w="780"/>
        <w:gridCol w:w="354"/>
        <w:gridCol w:w="1134"/>
        <w:gridCol w:w="1134"/>
      </w:tblGrid>
      <w:tr w:rsidR="00E74812" w:rsidRPr="000B7264" w:rsidTr="00331701">
        <w:tc>
          <w:tcPr>
            <w:tcW w:w="540" w:type="dxa"/>
          </w:tcPr>
          <w:p w:rsidR="00E74812" w:rsidRPr="00331701" w:rsidRDefault="00E74812" w:rsidP="00331701">
            <w:pPr>
              <w:pStyle w:val="Tabletext"/>
              <w:spacing w:line="220" w:lineRule="atLeast"/>
              <w:rPr>
                <w:sz w:val="18"/>
                <w:szCs w:val="18"/>
              </w:rPr>
            </w:pPr>
            <w:r w:rsidRPr="00331701">
              <w:rPr>
                <w:sz w:val="18"/>
                <w:szCs w:val="18"/>
              </w:rPr>
              <w:t>1.</w:t>
            </w:r>
          </w:p>
        </w:tc>
        <w:tc>
          <w:tcPr>
            <w:tcW w:w="2716" w:type="dxa"/>
          </w:tcPr>
          <w:p w:rsidR="00E74812" w:rsidRPr="00331701" w:rsidRDefault="00E74812" w:rsidP="00331701">
            <w:pPr>
              <w:pStyle w:val="Tabletext"/>
              <w:spacing w:line="220" w:lineRule="atLeast"/>
              <w:rPr>
                <w:sz w:val="18"/>
                <w:szCs w:val="18"/>
              </w:rPr>
            </w:pPr>
            <w:r w:rsidRPr="00331701">
              <w:rPr>
                <w:sz w:val="18"/>
                <w:szCs w:val="18"/>
              </w:rPr>
              <w:t>How many people work at the service (estimate for most days)?</w:t>
            </w:r>
          </w:p>
        </w:tc>
        <w:tc>
          <w:tcPr>
            <w:tcW w:w="5811" w:type="dxa"/>
            <w:gridSpan w:val="6"/>
          </w:tcPr>
          <w:p w:rsidR="00E74812" w:rsidRPr="00331701" w:rsidRDefault="00E74812" w:rsidP="00331701">
            <w:pPr>
              <w:pStyle w:val="Tabletext"/>
              <w:spacing w:line="220" w:lineRule="atLeast"/>
              <w:rPr>
                <w:sz w:val="18"/>
                <w:szCs w:val="18"/>
              </w:rPr>
            </w:pPr>
          </w:p>
        </w:tc>
      </w:tr>
      <w:tr w:rsidR="00E74812" w:rsidRPr="000B7264" w:rsidTr="00331701">
        <w:tc>
          <w:tcPr>
            <w:tcW w:w="540" w:type="dxa"/>
          </w:tcPr>
          <w:p w:rsidR="00E74812" w:rsidRPr="00331701" w:rsidRDefault="00E74812" w:rsidP="00331701">
            <w:pPr>
              <w:pStyle w:val="Tabletext"/>
              <w:spacing w:line="220" w:lineRule="atLeast"/>
              <w:rPr>
                <w:sz w:val="18"/>
                <w:szCs w:val="18"/>
              </w:rPr>
            </w:pPr>
            <w:r w:rsidRPr="00331701">
              <w:rPr>
                <w:sz w:val="18"/>
                <w:szCs w:val="18"/>
              </w:rPr>
              <w:t>2.</w:t>
            </w:r>
          </w:p>
        </w:tc>
        <w:tc>
          <w:tcPr>
            <w:tcW w:w="2716" w:type="dxa"/>
          </w:tcPr>
          <w:p w:rsidR="00E74812" w:rsidRPr="00331701" w:rsidRDefault="00E74812" w:rsidP="00331701">
            <w:pPr>
              <w:pStyle w:val="Tabletext"/>
              <w:spacing w:line="220" w:lineRule="atLeast"/>
              <w:rPr>
                <w:sz w:val="18"/>
                <w:szCs w:val="18"/>
              </w:rPr>
            </w:pPr>
            <w:r w:rsidRPr="00331701">
              <w:rPr>
                <w:sz w:val="18"/>
                <w:szCs w:val="18"/>
              </w:rPr>
              <w:t>How many children are enrolled at the service (write the number)?</w:t>
            </w:r>
          </w:p>
        </w:tc>
        <w:tc>
          <w:tcPr>
            <w:tcW w:w="5811" w:type="dxa"/>
            <w:gridSpan w:val="6"/>
          </w:tcPr>
          <w:p w:rsidR="00E74812" w:rsidRPr="00331701" w:rsidRDefault="00E74812" w:rsidP="00331701">
            <w:pPr>
              <w:pStyle w:val="Tabletext"/>
              <w:spacing w:line="220" w:lineRule="atLeast"/>
              <w:rPr>
                <w:sz w:val="18"/>
                <w:szCs w:val="18"/>
              </w:rPr>
            </w:pPr>
          </w:p>
        </w:tc>
      </w:tr>
      <w:tr w:rsidR="00E74812" w:rsidRPr="000B7264" w:rsidTr="00331701">
        <w:tc>
          <w:tcPr>
            <w:tcW w:w="540" w:type="dxa"/>
          </w:tcPr>
          <w:p w:rsidR="00E74812" w:rsidRPr="00331701" w:rsidRDefault="00E74812" w:rsidP="00331701">
            <w:pPr>
              <w:pStyle w:val="Tabletext"/>
              <w:spacing w:line="220" w:lineRule="atLeast"/>
              <w:rPr>
                <w:sz w:val="18"/>
                <w:szCs w:val="18"/>
              </w:rPr>
            </w:pPr>
            <w:r w:rsidRPr="00331701">
              <w:rPr>
                <w:sz w:val="18"/>
                <w:szCs w:val="18"/>
              </w:rPr>
              <w:t>3.</w:t>
            </w:r>
          </w:p>
        </w:tc>
        <w:tc>
          <w:tcPr>
            <w:tcW w:w="2716" w:type="dxa"/>
          </w:tcPr>
          <w:p w:rsidR="00E74812" w:rsidRPr="00331701" w:rsidRDefault="00E74812" w:rsidP="00331701">
            <w:pPr>
              <w:pStyle w:val="Tabletext"/>
              <w:spacing w:line="220" w:lineRule="atLeast"/>
              <w:rPr>
                <w:sz w:val="18"/>
                <w:szCs w:val="18"/>
              </w:rPr>
            </w:pPr>
            <w:r w:rsidRPr="00331701">
              <w:rPr>
                <w:sz w:val="18"/>
                <w:szCs w:val="18"/>
              </w:rPr>
              <w:t>Do people regularly work in the service after hours?</w:t>
            </w:r>
          </w:p>
        </w:tc>
        <w:tc>
          <w:tcPr>
            <w:tcW w:w="5811" w:type="dxa"/>
            <w:gridSpan w:val="6"/>
          </w:tcPr>
          <w:p w:rsidR="00E74812" w:rsidRPr="00331701" w:rsidRDefault="00E74812" w:rsidP="00331701">
            <w:pPr>
              <w:pStyle w:val="Tabletext"/>
              <w:spacing w:line="220" w:lineRule="atLeast"/>
              <w:rPr>
                <w:sz w:val="18"/>
                <w:szCs w:val="18"/>
              </w:rPr>
            </w:pPr>
          </w:p>
        </w:tc>
      </w:tr>
      <w:tr w:rsidR="00E74812" w:rsidRPr="000B7264" w:rsidTr="00331701">
        <w:tc>
          <w:tcPr>
            <w:tcW w:w="540" w:type="dxa"/>
          </w:tcPr>
          <w:p w:rsidR="00E74812" w:rsidRPr="00331701" w:rsidRDefault="00E74812" w:rsidP="00331701">
            <w:pPr>
              <w:pStyle w:val="Tabletext"/>
              <w:spacing w:line="220" w:lineRule="atLeast"/>
              <w:rPr>
                <w:sz w:val="18"/>
                <w:szCs w:val="18"/>
              </w:rPr>
            </w:pPr>
            <w:r w:rsidRPr="00331701">
              <w:rPr>
                <w:sz w:val="18"/>
                <w:szCs w:val="18"/>
              </w:rPr>
              <w:t>4.</w:t>
            </w:r>
          </w:p>
        </w:tc>
        <w:tc>
          <w:tcPr>
            <w:tcW w:w="2716" w:type="dxa"/>
          </w:tcPr>
          <w:p w:rsidR="00E74812" w:rsidRPr="00331701" w:rsidRDefault="00E74812" w:rsidP="00331701">
            <w:pPr>
              <w:pStyle w:val="Tabletext"/>
              <w:spacing w:line="220" w:lineRule="atLeast"/>
              <w:rPr>
                <w:sz w:val="18"/>
                <w:szCs w:val="18"/>
              </w:rPr>
            </w:pPr>
            <w:r w:rsidRPr="00331701">
              <w:rPr>
                <w:sz w:val="18"/>
                <w:szCs w:val="18"/>
              </w:rPr>
              <w:t>Do people work on their own after hours, including on weekends? If yes, approximately how many, how often and for how long at any one time?</w:t>
            </w:r>
          </w:p>
        </w:tc>
        <w:tc>
          <w:tcPr>
            <w:tcW w:w="5811" w:type="dxa"/>
            <w:gridSpan w:val="6"/>
          </w:tcPr>
          <w:p w:rsidR="00E74812" w:rsidRPr="00331701" w:rsidRDefault="00E74812" w:rsidP="00331701">
            <w:pPr>
              <w:pStyle w:val="Tabletext"/>
              <w:spacing w:line="220" w:lineRule="atLeast"/>
              <w:rPr>
                <w:sz w:val="18"/>
                <w:szCs w:val="18"/>
              </w:rPr>
            </w:pPr>
          </w:p>
        </w:tc>
      </w:tr>
      <w:tr w:rsidR="00E74812" w:rsidRPr="000B7264" w:rsidTr="00331701">
        <w:tc>
          <w:tcPr>
            <w:tcW w:w="540" w:type="dxa"/>
          </w:tcPr>
          <w:p w:rsidR="00E74812" w:rsidRPr="00331701" w:rsidRDefault="00E74812" w:rsidP="00331701">
            <w:pPr>
              <w:pStyle w:val="Tabletext"/>
              <w:spacing w:line="220" w:lineRule="atLeast"/>
              <w:rPr>
                <w:sz w:val="18"/>
                <w:szCs w:val="18"/>
              </w:rPr>
            </w:pPr>
            <w:r w:rsidRPr="00331701">
              <w:rPr>
                <w:sz w:val="18"/>
                <w:szCs w:val="18"/>
              </w:rPr>
              <w:t>5.</w:t>
            </w:r>
          </w:p>
        </w:tc>
        <w:tc>
          <w:tcPr>
            <w:tcW w:w="2716" w:type="dxa"/>
          </w:tcPr>
          <w:p w:rsidR="00E74812" w:rsidRPr="00331701" w:rsidRDefault="00E74812" w:rsidP="00331701">
            <w:pPr>
              <w:pStyle w:val="Tabletext"/>
              <w:spacing w:line="220" w:lineRule="atLeast"/>
              <w:rPr>
                <w:sz w:val="18"/>
                <w:szCs w:val="18"/>
              </w:rPr>
            </w:pPr>
            <w:r w:rsidRPr="00331701">
              <w:rPr>
                <w:sz w:val="18"/>
                <w:szCs w:val="18"/>
              </w:rPr>
              <w:t>Describe the nature of incidents, injuries or illnesses that have occurred in the service over the last 12 months (if possible, attach a summary of the incident reports)</w:t>
            </w:r>
          </w:p>
        </w:tc>
        <w:tc>
          <w:tcPr>
            <w:tcW w:w="5811" w:type="dxa"/>
            <w:gridSpan w:val="6"/>
          </w:tcPr>
          <w:p w:rsidR="00E74812" w:rsidRPr="00331701" w:rsidRDefault="00E74812" w:rsidP="00331701">
            <w:pPr>
              <w:pStyle w:val="Tabletext"/>
              <w:spacing w:line="220" w:lineRule="atLeast"/>
              <w:rPr>
                <w:sz w:val="18"/>
                <w:szCs w:val="18"/>
              </w:rPr>
            </w:pPr>
          </w:p>
        </w:tc>
      </w:tr>
      <w:tr w:rsidR="00E74812" w:rsidRPr="000B7264" w:rsidTr="00331701">
        <w:tc>
          <w:tcPr>
            <w:tcW w:w="540" w:type="dxa"/>
          </w:tcPr>
          <w:p w:rsidR="00E74812" w:rsidRPr="00331701" w:rsidRDefault="00E74812" w:rsidP="00331701">
            <w:pPr>
              <w:pStyle w:val="Tabletext"/>
              <w:spacing w:line="220" w:lineRule="atLeast"/>
              <w:rPr>
                <w:sz w:val="18"/>
                <w:szCs w:val="18"/>
              </w:rPr>
            </w:pPr>
            <w:r w:rsidRPr="00331701">
              <w:rPr>
                <w:sz w:val="18"/>
                <w:szCs w:val="18"/>
              </w:rPr>
              <w:t>6.</w:t>
            </w:r>
          </w:p>
        </w:tc>
        <w:tc>
          <w:tcPr>
            <w:tcW w:w="2716" w:type="dxa"/>
          </w:tcPr>
          <w:p w:rsidR="00E74812" w:rsidRPr="00331701" w:rsidRDefault="00E74812" w:rsidP="00331701">
            <w:pPr>
              <w:pStyle w:val="Tabletext"/>
              <w:spacing w:line="220" w:lineRule="atLeast"/>
              <w:rPr>
                <w:sz w:val="18"/>
                <w:szCs w:val="18"/>
              </w:rPr>
            </w:pPr>
            <w:r w:rsidRPr="00331701">
              <w:rPr>
                <w:sz w:val="18"/>
                <w:szCs w:val="18"/>
              </w:rPr>
              <w:t>Where is the nearest medical service and how long would it take to get an injured person to this service?</w:t>
            </w:r>
          </w:p>
        </w:tc>
        <w:tc>
          <w:tcPr>
            <w:tcW w:w="5811" w:type="dxa"/>
            <w:gridSpan w:val="6"/>
          </w:tcPr>
          <w:p w:rsidR="00E74812" w:rsidRPr="00331701" w:rsidRDefault="00E74812" w:rsidP="00331701">
            <w:pPr>
              <w:pStyle w:val="Tabletext"/>
              <w:spacing w:line="220" w:lineRule="atLeast"/>
              <w:rPr>
                <w:sz w:val="18"/>
                <w:szCs w:val="18"/>
              </w:rPr>
            </w:pPr>
          </w:p>
        </w:tc>
      </w:tr>
      <w:tr w:rsidR="00E74812" w:rsidRPr="000B7264" w:rsidTr="00331701">
        <w:tc>
          <w:tcPr>
            <w:tcW w:w="540" w:type="dxa"/>
          </w:tcPr>
          <w:p w:rsidR="00E74812" w:rsidRPr="00331701" w:rsidRDefault="00E74812" w:rsidP="00331701">
            <w:pPr>
              <w:pStyle w:val="Tabletext"/>
              <w:spacing w:line="220" w:lineRule="atLeast"/>
              <w:rPr>
                <w:sz w:val="18"/>
                <w:szCs w:val="18"/>
              </w:rPr>
            </w:pPr>
            <w:r w:rsidRPr="00331701">
              <w:rPr>
                <w:sz w:val="18"/>
                <w:szCs w:val="18"/>
              </w:rPr>
              <w:t>7.</w:t>
            </w:r>
          </w:p>
        </w:tc>
        <w:tc>
          <w:tcPr>
            <w:tcW w:w="2716" w:type="dxa"/>
          </w:tcPr>
          <w:p w:rsidR="00E74812" w:rsidRPr="00331701" w:rsidRDefault="00E74812" w:rsidP="00331701">
            <w:pPr>
              <w:pStyle w:val="Tabletext"/>
              <w:spacing w:line="220" w:lineRule="atLeast"/>
              <w:rPr>
                <w:sz w:val="18"/>
                <w:szCs w:val="18"/>
              </w:rPr>
            </w:pPr>
            <w:r w:rsidRPr="00331701">
              <w:rPr>
                <w:sz w:val="18"/>
                <w:szCs w:val="18"/>
              </w:rPr>
              <w:t>Where is the nearest major hospital with a 24-hour accident and emergency service? How long would it take to get an injured person to this hospital?</w:t>
            </w:r>
          </w:p>
        </w:tc>
        <w:tc>
          <w:tcPr>
            <w:tcW w:w="5811" w:type="dxa"/>
            <w:gridSpan w:val="6"/>
          </w:tcPr>
          <w:p w:rsidR="00E74812" w:rsidRPr="00331701" w:rsidRDefault="00E74812" w:rsidP="00331701">
            <w:pPr>
              <w:pStyle w:val="Tabletext"/>
              <w:spacing w:line="220" w:lineRule="atLeast"/>
              <w:rPr>
                <w:sz w:val="18"/>
                <w:szCs w:val="18"/>
              </w:rPr>
            </w:pPr>
          </w:p>
        </w:tc>
      </w:tr>
      <w:tr w:rsidR="00E74812" w:rsidRPr="000B7264" w:rsidTr="00331701">
        <w:tc>
          <w:tcPr>
            <w:tcW w:w="540" w:type="dxa"/>
          </w:tcPr>
          <w:p w:rsidR="00E74812" w:rsidRPr="00331701" w:rsidRDefault="00E74812" w:rsidP="00331701">
            <w:pPr>
              <w:pStyle w:val="Tabletext"/>
              <w:spacing w:line="220" w:lineRule="atLeast"/>
              <w:rPr>
                <w:sz w:val="18"/>
                <w:szCs w:val="18"/>
              </w:rPr>
            </w:pPr>
            <w:r w:rsidRPr="00331701">
              <w:rPr>
                <w:sz w:val="18"/>
                <w:szCs w:val="18"/>
              </w:rPr>
              <w:t>8.</w:t>
            </w:r>
          </w:p>
        </w:tc>
        <w:tc>
          <w:tcPr>
            <w:tcW w:w="2716" w:type="dxa"/>
          </w:tcPr>
          <w:p w:rsidR="00E74812" w:rsidRPr="00331701" w:rsidRDefault="00E74812" w:rsidP="00331701">
            <w:pPr>
              <w:pStyle w:val="Tabletext"/>
              <w:spacing w:line="220" w:lineRule="atLeast"/>
              <w:rPr>
                <w:sz w:val="18"/>
                <w:szCs w:val="18"/>
              </w:rPr>
            </w:pPr>
            <w:r w:rsidRPr="00331701">
              <w:rPr>
                <w:sz w:val="18"/>
                <w:szCs w:val="18"/>
              </w:rPr>
              <w:t>What type of, and how many, first aid kits are available at the service?</w:t>
            </w:r>
          </w:p>
        </w:tc>
        <w:tc>
          <w:tcPr>
            <w:tcW w:w="5811" w:type="dxa"/>
            <w:gridSpan w:val="6"/>
          </w:tcPr>
          <w:p w:rsidR="00E74812" w:rsidRPr="00331701" w:rsidRDefault="00E74812" w:rsidP="00331701">
            <w:pPr>
              <w:pStyle w:val="Tabletext"/>
              <w:spacing w:line="220" w:lineRule="atLeast"/>
              <w:rPr>
                <w:sz w:val="18"/>
                <w:szCs w:val="18"/>
              </w:rPr>
            </w:pPr>
          </w:p>
        </w:tc>
      </w:tr>
      <w:tr w:rsidR="00E74812" w:rsidRPr="000B7264" w:rsidTr="00331701">
        <w:tc>
          <w:tcPr>
            <w:tcW w:w="540" w:type="dxa"/>
          </w:tcPr>
          <w:p w:rsidR="00E74812" w:rsidRPr="00331701" w:rsidRDefault="00E74812" w:rsidP="00331701">
            <w:pPr>
              <w:pStyle w:val="Tabletext"/>
              <w:spacing w:line="220" w:lineRule="atLeast"/>
              <w:rPr>
                <w:sz w:val="18"/>
                <w:szCs w:val="18"/>
              </w:rPr>
            </w:pPr>
            <w:r w:rsidRPr="00331701">
              <w:rPr>
                <w:sz w:val="18"/>
                <w:szCs w:val="18"/>
              </w:rPr>
              <w:t>9.</w:t>
            </w:r>
          </w:p>
        </w:tc>
        <w:tc>
          <w:tcPr>
            <w:tcW w:w="2716" w:type="dxa"/>
          </w:tcPr>
          <w:p w:rsidR="00E74812" w:rsidRPr="00331701" w:rsidRDefault="00E74812" w:rsidP="00331701">
            <w:pPr>
              <w:pStyle w:val="Tabletext"/>
              <w:spacing w:line="220" w:lineRule="atLeast"/>
              <w:rPr>
                <w:sz w:val="18"/>
                <w:szCs w:val="18"/>
              </w:rPr>
            </w:pPr>
            <w:r w:rsidRPr="00331701">
              <w:rPr>
                <w:sz w:val="18"/>
                <w:szCs w:val="18"/>
              </w:rPr>
              <w:t>Are the contents of first aid kits complete and up to date as per the contents list?</w:t>
            </w:r>
          </w:p>
        </w:tc>
        <w:tc>
          <w:tcPr>
            <w:tcW w:w="5811" w:type="dxa"/>
            <w:gridSpan w:val="6"/>
          </w:tcPr>
          <w:p w:rsidR="00E74812" w:rsidRPr="00331701" w:rsidRDefault="00E74812" w:rsidP="00331701">
            <w:pPr>
              <w:pStyle w:val="Tabletext"/>
              <w:spacing w:line="220" w:lineRule="atLeast"/>
              <w:rPr>
                <w:sz w:val="18"/>
                <w:szCs w:val="18"/>
              </w:rPr>
            </w:pPr>
          </w:p>
        </w:tc>
      </w:tr>
      <w:tr w:rsidR="00331701" w:rsidRPr="000B7264" w:rsidTr="00331701">
        <w:tc>
          <w:tcPr>
            <w:tcW w:w="540" w:type="dxa"/>
          </w:tcPr>
          <w:p w:rsidR="00331701" w:rsidRPr="00331701" w:rsidRDefault="00331701" w:rsidP="00331701">
            <w:pPr>
              <w:pStyle w:val="Tabletext"/>
              <w:spacing w:line="220" w:lineRule="atLeast"/>
              <w:rPr>
                <w:sz w:val="18"/>
                <w:szCs w:val="18"/>
              </w:rPr>
            </w:pPr>
            <w:r w:rsidRPr="00331701">
              <w:rPr>
                <w:sz w:val="18"/>
                <w:szCs w:val="18"/>
              </w:rPr>
              <w:t>10.</w:t>
            </w:r>
          </w:p>
        </w:tc>
        <w:tc>
          <w:tcPr>
            <w:tcW w:w="2716" w:type="dxa"/>
          </w:tcPr>
          <w:p w:rsidR="00331701" w:rsidRPr="00331701" w:rsidRDefault="00331701" w:rsidP="00331701">
            <w:pPr>
              <w:pStyle w:val="Tabletext"/>
              <w:spacing w:line="220" w:lineRule="atLeast"/>
              <w:rPr>
                <w:sz w:val="18"/>
                <w:szCs w:val="18"/>
              </w:rPr>
            </w:pPr>
            <w:r w:rsidRPr="00331701">
              <w:rPr>
                <w:sz w:val="18"/>
                <w:szCs w:val="18"/>
              </w:rPr>
              <w:t>Where are the first aid kits located?</w:t>
            </w:r>
          </w:p>
        </w:tc>
        <w:tc>
          <w:tcPr>
            <w:tcW w:w="5811" w:type="dxa"/>
            <w:gridSpan w:val="6"/>
          </w:tcPr>
          <w:p w:rsidR="00331701" w:rsidRPr="00331701" w:rsidRDefault="00331701" w:rsidP="00331701">
            <w:pPr>
              <w:pStyle w:val="Tabletext"/>
              <w:spacing w:line="220" w:lineRule="atLeast"/>
              <w:rPr>
                <w:sz w:val="18"/>
                <w:szCs w:val="18"/>
              </w:rPr>
            </w:pPr>
          </w:p>
        </w:tc>
      </w:tr>
      <w:tr w:rsidR="00331701" w:rsidRPr="000B7264" w:rsidTr="00331701">
        <w:tc>
          <w:tcPr>
            <w:tcW w:w="540" w:type="dxa"/>
          </w:tcPr>
          <w:p w:rsidR="00331701" w:rsidRPr="00331701" w:rsidRDefault="00331701" w:rsidP="00331701">
            <w:pPr>
              <w:pStyle w:val="Tabletext"/>
              <w:spacing w:line="220" w:lineRule="atLeast"/>
              <w:rPr>
                <w:sz w:val="18"/>
                <w:szCs w:val="18"/>
              </w:rPr>
            </w:pPr>
            <w:r w:rsidRPr="00331701">
              <w:rPr>
                <w:sz w:val="18"/>
                <w:szCs w:val="18"/>
              </w:rPr>
              <w:t>11.</w:t>
            </w:r>
          </w:p>
        </w:tc>
        <w:tc>
          <w:tcPr>
            <w:tcW w:w="2716" w:type="dxa"/>
          </w:tcPr>
          <w:p w:rsidR="00331701" w:rsidRPr="00331701" w:rsidRDefault="00331701" w:rsidP="00331701">
            <w:pPr>
              <w:pStyle w:val="Tabletext"/>
              <w:spacing w:line="220" w:lineRule="atLeast"/>
              <w:rPr>
                <w:sz w:val="18"/>
                <w:szCs w:val="18"/>
              </w:rPr>
            </w:pPr>
            <w:r w:rsidRPr="00331701">
              <w:rPr>
                <w:sz w:val="18"/>
                <w:szCs w:val="18"/>
              </w:rPr>
              <w:t>How many current first aid officers are there at the service? (List the number, approved first aid qualifications and qualification expiry dates)</w:t>
            </w:r>
          </w:p>
        </w:tc>
        <w:tc>
          <w:tcPr>
            <w:tcW w:w="5811" w:type="dxa"/>
            <w:gridSpan w:val="6"/>
            <w:tcBorders>
              <w:bottom w:val="single" w:sz="4" w:space="0" w:color="auto"/>
            </w:tcBorders>
          </w:tcPr>
          <w:p w:rsidR="00331701" w:rsidRPr="00331701" w:rsidRDefault="00331701" w:rsidP="00331701">
            <w:pPr>
              <w:pStyle w:val="Tabletext"/>
              <w:spacing w:line="220" w:lineRule="atLeast"/>
              <w:rPr>
                <w:sz w:val="18"/>
                <w:szCs w:val="18"/>
              </w:rPr>
            </w:pPr>
          </w:p>
        </w:tc>
      </w:tr>
      <w:tr w:rsidR="00331701" w:rsidRPr="000B7264" w:rsidTr="00331701">
        <w:trPr>
          <w:trHeight w:val="335"/>
        </w:trPr>
        <w:tc>
          <w:tcPr>
            <w:tcW w:w="540" w:type="dxa"/>
            <w:vMerge w:val="restart"/>
          </w:tcPr>
          <w:p w:rsidR="00331701" w:rsidRPr="00331701" w:rsidRDefault="00331701" w:rsidP="00331701">
            <w:pPr>
              <w:pStyle w:val="Tabletext"/>
              <w:spacing w:line="220" w:lineRule="atLeast"/>
              <w:rPr>
                <w:sz w:val="18"/>
                <w:szCs w:val="18"/>
              </w:rPr>
            </w:pPr>
            <w:r w:rsidRPr="00331701">
              <w:rPr>
                <w:sz w:val="18"/>
                <w:szCs w:val="18"/>
              </w:rPr>
              <w:t>12.</w:t>
            </w:r>
          </w:p>
        </w:tc>
        <w:tc>
          <w:tcPr>
            <w:tcW w:w="2716" w:type="dxa"/>
            <w:vMerge w:val="restart"/>
          </w:tcPr>
          <w:p w:rsidR="00331701" w:rsidRPr="00331701" w:rsidRDefault="00331701" w:rsidP="00331701">
            <w:pPr>
              <w:pStyle w:val="Tabletext"/>
              <w:spacing w:line="220" w:lineRule="atLeast"/>
              <w:rPr>
                <w:sz w:val="18"/>
                <w:szCs w:val="18"/>
              </w:rPr>
            </w:pPr>
            <w:r w:rsidRPr="00331701">
              <w:rPr>
                <w:sz w:val="18"/>
                <w:szCs w:val="18"/>
              </w:rPr>
              <w:t>Identify and list specific hazards and where they may be located</w:t>
            </w:r>
          </w:p>
        </w:tc>
        <w:tc>
          <w:tcPr>
            <w:tcW w:w="3189" w:type="dxa"/>
            <w:gridSpan w:val="3"/>
            <w:tcBorders>
              <w:bottom w:val="nil"/>
            </w:tcBorders>
            <w:tcMar>
              <w:left w:w="57" w:type="dxa"/>
              <w:right w:w="57" w:type="dxa"/>
            </w:tcMar>
          </w:tcPr>
          <w:p w:rsidR="00331701" w:rsidRPr="00331701" w:rsidRDefault="00331701" w:rsidP="00331701">
            <w:pPr>
              <w:pStyle w:val="Tabletext"/>
              <w:spacing w:line="220" w:lineRule="atLeast"/>
              <w:rPr>
                <w:b/>
                <w:sz w:val="18"/>
                <w:szCs w:val="18"/>
              </w:rPr>
            </w:pPr>
            <w:r w:rsidRPr="00331701">
              <w:rPr>
                <w:b/>
                <w:sz w:val="18"/>
                <w:szCs w:val="18"/>
              </w:rPr>
              <w:t>Hazards</w:t>
            </w:r>
          </w:p>
        </w:tc>
        <w:tc>
          <w:tcPr>
            <w:tcW w:w="2622" w:type="dxa"/>
            <w:gridSpan w:val="3"/>
            <w:tcBorders>
              <w:bottom w:val="nil"/>
            </w:tcBorders>
            <w:tcMar>
              <w:left w:w="57" w:type="dxa"/>
              <w:right w:w="57" w:type="dxa"/>
            </w:tcMar>
          </w:tcPr>
          <w:p w:rsidR="00331701" w:rsidRPr="00331701" w:rsidRDefault="00331701" w:rsidP="00331701">
            <w:pPr>
              <w:pStyle w:val="Tabletext"/>
              <w:spacing w:line="220" w:lineRule="atLeast"/>
              <w:rPr>
                <w:b/>
                <w:sz w:val="18"/>
                <w:szCs w:val="18"/>
              </w:rPr>
            </w:pPr>
            <w:r w:rsidRPr="00331701">
              <w:rPr>
                <w:b/>
                <w:sz w:val="18"/>
                <w:szCs w:val="18"/>
              </w:rPr>
              <w:t>Location</w:t>
            </w:r>
          </w:p>
        </w:tc>
      </w:tr>
      <w:tr w:rsidR="00331701" w:rsidRPr="000B7264" w:rsidTr="00331701">
        <w:trPr>
          <w:trHeight w:val="956"/>
        </w:trPr>
        <w:tc>
          <w:tcPr>
            <w:tcW w:w="540" w:type="dxa"/>
            <w:vMerge/>
          </w:tcPr>
          <w:p w:rsidR="00331701" w:rsidRPr="00331701" w:rsidRDefault="00331701" w:rsidP="00331701">
            <w:pPr>
              <w:pStyle w:val="Tabletext"/>
              <w:spacing w:line="220" w:lineRule="atLeast"/>
              <w:rPr>
                <w:sz w:val="18"/>
                <w:szCs w:val="18"/>
              </w:rPr>
            </w:pPr>
          </w:p>
        </w:tc>
        <w:tc>
          <w:tcPr>
            <w:tcW w:w="2716" w:type="dxa"/>
            <w:vMerge/>
          </w:tcPr>
          <w:p w:rsidR="00331701" w:rsidRPr="00331701" w:rsidRDefault="00331701" w:rsidP="00331701">
            <w:pPr>
              <w:pStyle w:val="Tabletext"/>
              <w:spacing w:line="220" w:lineRule="atLeast"/>
              <w:rPr>
                <w:sz w:val="18"/>
                <w:szCs w:val="18"/>
              </w:rPr>
            </w:pPr>
          </w:p>
        </w:tc>
        <w:tc>
          <w:tcPr>
            <w:tcW w:w="3189" w:type="dxa"/>
            <w:gridSpan w:val="3"/>
            <w:tcBorders>
              <w:top w:val="nil"/>
              <w:bottom w:val="single" w:sz="4" w:space="0" w:color="auto"/>
            </w:tcBorders>
            <w:tcMar>
              <w:left w:w="57" w:type="dxa"/>
              <w:right w:w="57" w:type="dxa"/>
            </w:tcMar>
          </w:tcPr>
          <w:p w:rsidR="00331701" w:rsidRPr="00331701" w:rsidRDefault="00331701" w:rsidP="00331701">
            <w:pPr>
              <w:pStyle w:val="Tabletext"/>
              <w:spacing w:line="220" w:lineRule="atLeast"/>
              <w:rPr>
                <w:sz w:val="18"/>
                <w:szCs w:val="18"/>
              </w:rPr>
            </w:pPr>
            <w:r w:rsidRPr="00331701">
              <w:rPr>
                <w:sz w:val="18"/>
                <w:szCs w:val="18"/>
              </w:rPr>
              <w:t>Heaving lifting</w:t>
            </w:r>
          </w:p>
        </w:tc>
        <w:tc>
          <w:tcPr>
            <w:tcW w:w="2622" w:type="dxa"/>
            <w:gridSpan w:val="3"/>
            <w:tcBorders>
              <w:top w:val="nil"/>
              <w:bottom w:val="single" w:sz="4" w:space="0" w:color="auto"/>
            </w:tcBorders>
            <w:tcMar>
              <w:left w:w="57" w:type="dxa"/>
              <w:right w:w="57" w:type="dxa"/>
            </w:tcMar>
          </w:tcPr>
          <w:p w:rsidR="00331701" w:rsidRPr="00331701" w:rsidRDefault="00331701" w:rsidP="00331701">
            <w:pPr>
              <w:pStyle w:val="Tabletext"/>
              <w:spacing w:line="220" w:lineRule="atLeast"/>
              <w:rPr>
                <w:sz w:val="18"/>
                <w:szCs w:val="18"/>
              </w:rPr>
            </w:pPr>
            <w:r w:rsidRPr="00331701">
              <w:rPr>
                <w:sz w:val="18"/>
                <w:szCs w:val="18"/>
              </w:rPr>
              <w:t>Storeroom</w:t>
            </w:r>
          </w:p>
        </w:tc>
      </w:tr>
      <w:tr w:rsidR="00331701" w:rsidRPr="000B7264" w:rsidTr="00331701">
        <w:trPr>
          <w:cantSplit/>
          <w:trHeight w:val="841"/>
        </w:trPr>
        <w:tc>
          <w:tcPr>
            <w:tcW w:w="540" w:type="dxa"/>
            <w:vMerge w:val="restart"/>
          </w:tcPr>
          <w:p w:rsidR="00331701" w:rsidRPr="00331701" w:rsidRDefault="00331701" w:rsidP="00331701">
            <w:pPr>
              <w:pStyle w:val="Tabletext"/>
              <w:keepNext/>
              <w:keepLines/>
              <w:spacing w:line="220" w:lineRule="atLeast"/>
              <w:rPr>
                <w:sz w:val="18"/>
                <w:szCs w:val="18"/>
              </w:rPr>
            </w:pPr>
            <w:r w:rsidRPr="00331701">
              <w:rPr>
                <w:sz w:val="18"/>
                <w:szCs w:val="18"/>
              </w:rPr>
              <w:lastRenderedPageBreak/>
              <w:t>13.</w:t>
            </w:r>
          </w:p>
        </w:tc>
        <w:tc>
          <w:tcPr>
            <w:tcW w:w="2716" w:type="dxa"/>
            <w:vMerge w:val="restart"/>
          </w:tcPr>
          <w:p w:rsidR="00331701" w:rsidRPr="00331701" w:rsidRDefault="00331701" w:rsidP="00331701">
            <w:pPr>
              <w:pStyle w:val="Tabletext"/>
              <w:keepNext/>
              <w:keepLines/>
              <w:spacing w:line="220" w:lineRule="atLeast"/>
              <w:rPr>
                <w:sz w:val="18"/>
                <w:szCs w:val="18"/>
              </w:rPr>
            </w:pPr>
            <w:r w:rsidRPr="00331701">
              <w:rPr>
                <w:sz w:val="18"/>
                <w:szCs w:val="18"/>
              </w:rPr>
              <w:t>Are there any specific hazards or health concerns that require specific first aid kits or treatment (such as anaphylaxis, asthma etc.)? If yes, list the particular hazards or health concerns and where the specific first aid requirements are kept</w:t>
            </w:r>
          </w:p>
        </w:tc>
        <w:tc>
          <w:tcPr>
            <w:tcW w:w="1134" w:type="dxa"/>
            <w:tcBorders>
              <w:bottom w:val="nil"/>
            </w:tcBorders>
            <w:tcMar>
              <w:left w:w="57" w:type="dxa"/>
              <w:right w:w="57" w:type="dxa"/>
            </w:tcMar>
          </w:tcPr>
          <w:p w:rsidR="00331701" w:rsidRPr="00331701" w:rsidRDefault="00331701" w:rsidP="005C52A3">
            <w:pPr>
              <w:pStyle w:val="Tabletext"/>
              <w:keepNext/>
              <w:keepLines/>
              <w:spacing w:line="220" w:lineRule="atLeast"/>
              <w:rPr>
                <w:b/>
                <w:sz w:val="18"/>
                <w:szCs w:val="18"/>
              </w:rPr>
            </w:pPr>
            <w:r w:rsidRPr="00331701">
              <w:rPr>
                <w:b/>
                <w:sz w:val="18"/>
                <w:szCs w:val="18"/>
              </w:rPr>
              <w:t>Hazards</w:t>
            </w:r>
            <w:r w:rsidR="005C52A3">
              <w:rPr>
                <w:b/>
                <w:sz w:val="18"/>
                <w:szCs w:val="18"/>
              </w:rPr>
              <w:br/>
            </w:r>
            <w:r w:rsidRPr="00331701">
              <w:rPr>
                <w:b/>
                <w:sz w:val="18"/>
                <w:szCs w:val="18"/>
              </w:rPr>
              <w:t>/health concerns</w:t>
            </w:r>
          </w:p>
        </w:tc>
        <w:tc>
          <w:tcPr>
            <w:tcW w:w="1275" w:type="dxa"/>
            <w:tcBorders>
              <w:bottom w:val="nil"/>
            </w:tcBorders>
            <w:tcMar>
              <w:left w:w="57" w:type="dxa"/>
              <w:right w:w="57" w:type="dxa"/>
            </w:tcMar>
          </w:tcPr>
          <w:p w:rsidR="00331701" w:rsidRPr="00331701" w:rsidRDefault="00331701" w:rsidP="00331701">
            <w:pPr>
              <w:pStyle w:val="Tabletext"/>
              <w:keepNext/>
              <w:keepLines/>
              <w:spacing w:line="220" w:lineRule="atLeast"/>
              <w:rPr>
                <w:b/>
                <w:sz w:val="18"/>
                <w:szCs w:val="18"/>
              </w:rPr>
            </w:pPr>
            <w:r w:rsidRPr="00331701">
              <w:rPr>
                <w:b/>
                <w:sz w:val="18"/>
                <w:szCs w:val="18"/>
              </w:rPr>
              <w:t xml:space="preserve">Specific </w:t>
            </w:r>
            <w:r>
              <w:rPr>
                <w:b/>
                <w:sz w:val="18"/>
                <w:szCs w:val="18"/>
              </w:rPr>
              <w:br/>
            </w:r>
            <w:r w:rsidRPr="00331701">
              <w:rPr>
                <w:b/>
                <w:sz w:val="18"/>
                <w:szCs w:val="18"/>
              </w:rPr>
              <w:t>first aid requirements</w:t>
            </w:r>
          </w:p>
        </w:tc>
        <w:tc>
          <w:tcPr>
            <w:tcW w:w="1134" w:type="dxa"/>
            <w:gridSpan w:val="2"/>
            <w:tcBorders>
              <w:bottom w:val="nil"/>
            </w:tcBorders>
            <w:tcMar>
              <w:left w:w="57" w:type="dxa"/>
              <w:right w:w="57" w:type="dxa"/>
            </w:tcMar>
          </w:tcPr>
          <w:p w:rsidR="00331701" w:rsidRPr="00331701" w:rsidRDefault="00331701" w:rsidP="00331701">
            <w:pPr>
              <w:pStyle w:val="Tabletext"/>
              <w:keepNext/>
              <w:keepLines/>
              <w:spacing w:line="220" w:lineRule="atLeast"/>
              <w:rPr>
                <w:b/>
                <w:sz w:val="18"/>
                <w:szCs w:val="18"/>
              </w:rPr>
            </w:pPr>
            <w:r w:rsidRPr="00331701">
              <w:rPr>
                <w:b/>
                <w:sz w:val="18"/>
                <w:szCs w:val="18"/>
              </w:rPr>
              <w:t>Specific training required</w:t>
            </w:r>
          </w:p>
        </w:tc>
        <w:tc>
          <w:tcPr>
            <w:tcW w:w="1134" w:type="dxa"/>
            <w:tcBorders>
              <w:bottom w:val="nil"/>
            </w:tcBorders>
            <w:tcMar>
              <w:left w:w="57" w:type="dxa"/>
              <w:right w:w="57" w:type="dxa"/>
            </w:tcMar>
          </w:tcPr>
          <w:p w:rsidR="00331701" w:rsidRPr="00331701" w:rsidRDefault="00331701" w:rsidP="00331701">
            <w:pPr>
              <w:pStyle w:val="Tabletext"/>
              <w:keepNext/>
              <w:keepLines/>
              <w:spacing w:line="220" w:lineRule="atLeast"/>
              <w:rPr>
                <w:b/>
                <w:sz w:val="18"/>
                <w:szCs w:val="18"/>
              </w:rPr>
            </w:pPr>
            <w:r w:rsidRPr="00331701">
              <w:rPr>
                <w:b/>
                <w:sz w:val="18"/>
                <w:szCs w:val="18"/>
              </w:rPr>
              <w:t>Staff have appropriate training</w:t>
            </w:r>
          </w:p>
        </w:tc>
        <w:tc>
          <w:tcPr>
            <w:tcW w:w="1134" w:type="dxa"/>
            <w:tcBorders>
              <w:bottom w:val="nil"/>
            </w:tcBorders>
            <w:tcMar>
              <w:left w:w="57" w:type="dxa"/>
              <w:right w:w="57" w:type="dxa"/>
            </w:tcMar>
          </w:tcPr>
          <w:p w:rsidR="00331701" w:rsidRPr="00331701" w:rsidRDefault="00331701" w:rsidP="00331701">
            <w:pPr>
              <w:pStyle w:val="Tabletext"/>
              <w:keepNext/>
              <w:keepLines/>
              <w:spacing w:line="220" w:lineRule="atLeast"/>
              <w:rPr>
                <w:b/>
                <w:sz w:val="18"/>
                <w:szCs w:val="18"/>
              </w:rPr>
            </w:pPr>
            <w:r w:rsidRPr="00331701">
              <w:rPr>
                <w:b/>
                <w:sz w:val="18"/>
                <w:szCs w:val="18"/>
              </w:rPr>
              <w:t>Location of first aid equipment</w:t>
            </w:r>
          </w:p>
        </w:tc>
      </w:tr>
      <w:tr w:rsidR="00331701" w:rsidRPr="000B7264" w:rsidTr="00331701">
        <w:trPr>
          <w:cantSplit/>
          <w:trHeight w:val="1348"/>
        </w:trPr>
        <w:tc>
          <w:tcPr>
            <w:tcW w:w="540" w:type="dxa"/>
            <w:vMerge/>
          </w:tcPr>
          <w:p w:rsidR="00331701" w:rsidRPr="00331701" w:rsidRDefault="00331701" w:rsidP="00331701">
            <w:pPr>
              <w:pStyle w:val="Tabletext"/>
              <w:keepNext/>
              <w:keepLines/>
              <w:spacing w:line="220" w:lineRule="atLeast"/>
              <w:rPr>
                <w:sz w:val="18"/>
                <w:szCs w:val="18"/>
              </w:rPr>
            </w:pPr>
          </w:p>
        </w:tc>
        <w:tc>
          <w:tcPr>
            <w:tcW w:w="2716" w:type="dxa"/>
            <w:vMerge/>
          </w:tcPr>
          <w:p w:rsidR="00331701" w:rsidRPr="00331701" w:rsidRDefault="00331701" w:rsidP="00331701">
            <w:pPr>
              <w:pStyle w:val="Tabletext"/>
              <w:keepNext/>
              <w:keepLines/>
              <w:spacing w:line="220" w:lineRule="atLeast"/>
              <w:rPr>
                <w:sz w:val="18"/>
                <w:szCs w:val="18"/>
              </w:rPr>
            </w:pPr>
          </w:p>
        </w:tc>
        <w:tc>
          <w:tcPr>
            <w:tcW w:w="1134" w:type="dxa"/>
            <w:tcBorders>
              <w:top w:val="nil"/>
            </w:tcBorders>
            <w:tcMar>
              <w:left w:w="57" w:type="dxa"/>
              <w:right w:w="57" w:type="dxa"/>
            </w:tcMar>
          </w:tcPr>
          <w:p w:rsidR="00331701" w:rsidRPr="00331701" w:rsidRDefault="00331701" w:rsidP="00331701">
            <w:pPr>
              <w:pStyle w:val="Tabletext"/>
              <w:keepNext/>
              <w:keepLines/>
              <w:spacing w:line="220" w:lineRule="atLeast"/>
              <w:rPr>
                <w:sz w:val="18"/>
                <w:szCs w:val="18"/>
              </w:rPr>
            </w:pPr>
          </w:p>
        </w:tc>
        <w:tc>
          <w:tcPr>
            <w:tcW w:w="1275" w:type="dxa"/>
            <w:tcBorders>
              <w:top w:val="nil"/>
            </w:tcBorders>
            <w:tcMar>
              <w:left w:w="57" w:type="dxa"/>
              <w:right w:w="57" w:type="dxa"/>
            </w:tcMar>
          </w:tcPr>
          <w:p w:rsidR="00331701" w:rsidRPr="00331701" w:rsidRDefault="00331701" w:rsidP="00331701">
            <w:pPr>
              <w:pStyle w:val="Tabletext"/>
              <w:keepNext/>
              <w:keepLines/>
              <w:spacing w:line="220" w:lineRule="atLeast"/>
              <w:rPr>
                <w:sz w:val="18"/>
                <w:szCs w:val="18"/>
              </w:rPr>
            </w:pPr>
          </w:p>
        </w:tc>
        <w:tc>
          <w:tcPr>
            <w:tcW w:w="1134" w:type="dxa"/>
            <w:gridSpan w:val="2"/>
            <w:tcBorders>
              <w:top w:val="nil"/>
            </w:tcBorders>
            <w:tcMar>
              <w:left w:w="57" w:type="dxa"/>
              <w:right w:w="57" w:type="dxa"/>
            </w:tcMar>
          </w:tcPr>
          <w:p w:rsidR="00331701" w:rsidRPr="00331701" w:rsidRDefault="00331701" w:rsidP="00331701">
            <w:pPr>
              <w:pStyle w:val="Tabletext"/>
              <w:keepNext/>
              <w:keepLines/>
              <w:spacing w:line="220" w:lineRule="atLeast"/>
              <w:rPr>
                <w:sz w:val="18"/>
                <w:szCs w:val="18"/>
              </w:rPr>
            </w:pPr>
          </w:p>
        </w:tc>
        <w:tc>
          <w:tcPr>
            <w:tcW w:w="1134" w:type="dxa"/>
            <w:tcBorders>
              <w:top w:val="nil"/>
            </w:tcBorders>
            <w:tcMar>
              <w:left w:w="57" w:type="dxa"/>
              <w:right w:w="57" w:type="dxa"/>
            </w:tcMar>
          </w:tcPr>
          <w:p w:rsidR="00331701" w:rsidRPr="00331701" w:rsidRDefault="00331701" w:rsidP="00331701">
            <w:pPr>
              <w:pStyle w:val="Tabletext"/>
              <w:keepNext/>
              <w:keepLines/>
              <w:spacing w:line="220" w:lineRule="atLeast"/>
              <w:rPr>
                <w:sz w:val="18"/>
                <w:szCs w:val="18"/>
              </w:rPr>
            </w:pPr>
          </w:p>
        </w:tc>
        <w:tc>
          <w:tcPr>
            <w:tcW w:w="1134" w:type="dxa"/>
            <w:tcBorders>
              <w:top w:val="nil"/>
            </w:tcBorders>
            <w:tcMar>
              <w:left w:w="57" w:type="dxa"/>
              <w:right w:w="57" w:type="dxa"/>
            </w:tcMar>
          </w:tcPr>
          <w:p w:rsidR="00331701" w:rsidRPr="00331701" w:rsidRDefault="00331701" w:rsidP="00331701">
            <w:pPr>
              <w:pStyle w:val="Tabletext"/>
              <w:keepNext/>
              <w:keepLines/>
              <w:spacing w:line="220" w:lineRule="atLeast"/>
              <w:rPr>
                <w:sz w:val="18"/>
                <w:szCs w:val="18"/>
              </w:rPr>
            </w:pPr>
          </w:p>
        </w:tc>
      </w:tr>
      <w:tr w:rsidR="00331701" w:rsidRPr="000B7264" w:rsidTr="00331701">
        <w:tc>
          <w:tcPr>
            <w:tcW w:w="540" w:type="dxa"/>
          </w:tcPr>
          <w:p w:rsidR="00331701" w:rsidRPr="00331701" w:rsidRDefault="00331701" w:rsidP="00331701">
            <w:pPr>
              <w:pStyle w:val="Tabletext"/>
              <w:spacing w:line="220" w:lineRule="atLeast"/>
              <w:rPr>
                <w:sz w:val="18"/>
                <w:szCs w:val="18"/>
              </w:rPr>
            </w:pPr>
            <w:r w:rsidRPr="00331701">
              <w:rPr>
                <w:sz w:val="18"/>
                <w:szCs w:val="18"/>
              </w:rPr>
              <w:t>14.</w:t>
            </w:r>
          </w:p>
        </w:tc>
        <w:tc>
          <w:tcPr>
            <w:tcW w:w="2716" w:type="dxa"/>
          </w:tcPr>
          <w:p w:rsidR="00331701" w:rsidRPr="00331701" w:rsidRDefault="00331701" w:rsidP="00331701">
            <w:pPr>
              <w:pStyle w:val="Tabletext"/>
              <w:spacing w:line="220" w:lineRule="atLeast"/>
              <w:rPr>
                <w:sz w:val="18"/>
                <w:szCs w:val="18"/>
              </w:rPr>
            </w:pPr>
            <w:r w:rsidRPr="00331701">
              <w:rPr>
                <w:sz w:val="18"/>
                <w:szCs w:val="18"/>
              </w:rPr>
              <w:t>Is there an induction process for all new staff that includes location of first aid kits, specific first aid requirements and so on?</w:t>
            </w:r>
          </w:p>
        </w:tc>
        <w:tc>
          <w:tcPr>
            <w:tcW w:w="5811" w:type="dxa"/>
            <w:gridSpan w:val="6"/>
          </w:tcPr>
          <w:p w:rsidR="00331701" w:rsidRPr="00331701" w:rsidRDefault="00331701" w:rsidP="00331701">
            <w:pPr>
              <w:pStyle w:val="Tabletext"/>
              <w:spacing w:line="220" w:lineRule="atLeast"/>
              <w:rPr>
                <w:sz w:val="18"/>
                <w:szCs w:val="18"/>
              </w:rPr>
            </w:pPr>
          </w:p>
        </w:tc>
      </w:tr>
    </w:tbl>
    <w:p w:rsidR="00AA406B" w:rsidRPr="00C75C38" w:rsidRDefault="00AA406B" w:rsidP="00314AED">
      <w:pPr>
        <w:pStyle w:val="AttachmentNumberedHeading1"/>
        <w:numPr>
          <w:ilvl w:val="0"/>
          <w:numId w:val="0"/>
        </w:numPr>
        <w:spacing w:before="360"/>
        <w:rPr>
          <w:snapToGrid w:val="0"/>
          <w:lang w:val="en-US"/>
        </w:rPr>
      </w:pPr>
      <w:r w:rsidRPr="00C75C38">
        <w:rPr>
          <w:snapToGrid w:val="0"/>
          <w:lang w:val="en-US"/>
        </w:rPr>
        <w:t>Recommendations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9"/>
        <w:gridCol w:w="4169"/>
        <w:gridCol w:w="3069"/>
      </w:tblGrid>
      <w:tr w:rsidR="00B570AB" w:rsidRPr="000B7264" w:rsidTr="00B570AB">
        <w:tc>
          <w:tcPr>
            <w:tcW w:w="1725" w:type="dxa"/>
          </w:tcPr>
          <w:p w:rsidR="00B570AB" w:rsidRPr="00B570AB" w:rsidRDefault="00B570AB" w:rsidP="00B570AB">
            <w:pPr>
              <w:pStyle w:val="Tabletext"/>
              <w:spacing w:line="220" w:lineRule="atLeast"/>
              <w:rPr>
                <w:b/>
                <w:sz w:val="18"/>
                <w:szCs w:val="18"/>
              </w:rPr>
            </w:pPr>
            <w:r w:rsidRPr="00B570AB">
              <w:rPr>
                <w:b/>
                <w:sz w:val="18"/>
                <w:szCs w:val="18"/>
              </w:rPr>
              <w:t>Reference number</w:t>
            </w:r>
          </w:p>
        </w:tc>
        <w:tc>
          <w:tcPr>
            <w:tcW w:w="4231" w:type="dxa"/>
          </w:tcPr>
          <w:p w:rsidR="00B570AB" w:rsidRPr="00B570AB" w:rsidRDefault="00B570AB" w:rsidP="00B570AB">
            <w:pPr>
              <w:pStyle w:val="Tabletext"/>
              <w:spacing w:line="220" w:lineRule="atLeast"/>
              <w:rPr>
                <w:b/>
                <w:sz w:val="18"/>
                <w:szCs w:val="18"/>
              </w:rPr>
            </w:pPr>
            <w:r w:rsidRPr="00B570AB">
              <w:rPr>
                <w:b/>
                <w:sz w:val="18"/>
                <w:szCs w:val="18"/>
              </w:rPr>
              <w:t>Recommendation</w:t>
            </w:r>
          </w:p>
        </w:tc>
        <w:tc>
          <w:tcPr>
            <w:tcW w:w="3110" w:type="dxa"/>
          </w:tcPr>
          <w:p w:rsidR="00B570AB" w:rsidRPr="00B570AB" w:rsidRDefault="00B570AB" w:rsidP="00B570AB">
            <w:pPr>
              <w:pStyle w:val="Tabletext"/>
              <w:spacing w:line="220" w:lineRule="atLeast"/>
              <w:rPr>
                <w:b/>
                <w:sz w:val="18"/>
                <w:szCs w:val="18"/>
              </w:rPr>
            </w:pPr>
            <w:r w:rsidRPr="00B570AB">
              <w:rPr>
                <w:b/>
                <w:sz w:val="18"/>
                <w:szCs w:val="18"/>
              </w:rPr>
              <w:t>Responsibility and time frame</w:t>
            </w:r>
          </w:p>
        </w:tc>
      </w:tr>
      <w:tr w:rsidR="00B570AB" w:rsidRPr="000B7264" w:rsidTr="00B570AB">
        <w:trPr>
          <w:trHeight w:val="454"/>
        </w:trPr>
        <w:tc>
          <w:tcPr>
            <w:tcW w:w="1725" w:type="dxa"/>
          </w:tcPr>
          <w:p w:rsidR="00B570AB" w:rsidRPr="00B570AB" w:rsidRDefault="00B570AB" w:rsidP="00B570AB">
            <w:pPr>
              <w:pStyle w:val="Tabletext"/>
              <w:spacing w:line="220" w:lineRule="atLeast"/>
              <w:rPr>
                <w:sz w:val="18"/>
                <w:szCs w:val="18"/>
              </w:rPr>
            </w:pPr>
            <w:r w:rsidRPr="00B570AB">
              <w:rPr>
                <w:sz w:val="18"/>
                <w:szCs w:val="18"/>
              </w:rPr>
              <w:t>e.g. 3 &amp; 4</w:t>
            </w:r>
          </w:p>
        </w:tc>
        <w:tc>
          <w:tcPr>
            <w:tcW w:w="4231" w:type="dxa"/>
          </w:tcPr>
          <w:p w:rsidR="00B570AB" w:rsidRPr="00B570AB" w:rsidRDefault="00B570AB" w:rsidP="00B570AB">
            <w:pPr>
              <w:pStyle w:val="Tabletext"/>
              <w:spacing w:line="220" w:lineRule="atLeast"/>
              <w:rPr>
                <w:sz w:val="18"/>
                <w:szCs w:val="18"/>
              </w:rPr>
            </w:pPr>
            <w:r w:rsidRPr="00B570AB">
              <w:rPr>
                <w:sz w:val="18"/>
                <w:szCs w:val="18"/>
              </w:rPr>
              <w:t>Develop safety procedures for staff working on their own/after hours</w:t>
            </w:r>
          </w:p>
        </w:tc>
        <w:tc>
          <w:tcPr>
            <w:tcW w:w="3110" w:type="dxa"/>
          </w:tcPr>
          <w:p w:rsidR="00B570AB" w:rsidRPr="00B570AB" w:rsidRDefault="00B570AB" w:rsidP="00B570AB">
            <w:pPr>
              <w:pStyle w:val="Tabletext"/>
              <w:spacing w:line="220" w:lineRule="atLeast"/>
              <w:rPr>
                <w:sz w:val="18"/>
                <w:szCs w:val="18"/>
              </w:rPr>
            </w:pPr>
            <w:r w:rsidRPr="00B570AB">
              <w:rPr>
                <w:sz w:val="18"/>
                <w:szCs w:val="18"/>
              </w:rPr>
              <w:t>Approved Provider within 2 months</w:t>
            </w:r>
          </w:p>
        </w:tc>
      </w:tr>
      <w:tr w:rsidR="00B570AB" w:rsidRPr="000B7264" w:rsidTr="00B570AB">
        <w:trPr>
          <w:trHeight w:val="454"/>
        </w:trPr>
        <w:tc>
          <w:tcPr>
            <w:tcW w:w="1725" w:type="dxa"/>
          </w:tcPr>
          <w:p w:rsidR="00B570AB" w:rsidRPr="00B570AB" w:rsidRDefault="00B570AB" w:rsidP="00B570AB">
            <w:pPr>
              <w:pStyle w:val="Tabletext"/>
              <w:spacing w:line="220" w:lineRule="atLeast"/>
              <w:rPr>
                <w:sz w:val="18"/>
                <w:szCs w:val="18"/>
              </w:rPr>
            </w:pPr>
          </w:p>
        </w:tc>
        <w:tc>
          <w:tcPr>
            <w:tcW w:w="4231" w:type="dxa"/>
          </w:tcPr>
          <w:p w:rsidR="00B570AB" w:rsidRPr="00B570AB" w:rsidRDefault="00B570AB" w:rsidP="00B570AB">
            <w:pPr>
              <w:pStyle w:val="Tabletext"/>
              <w:spacing w:line="220" w:lineRule="atLeast"/>
              <w:rPr>
                <w:sz w:val="18"/>
                <w:szCs w:val="18"/>
              </w:rPr>
            </w:pPr>
          </w:p>
        </w:tc>
        <w:tc>
          <w:tcPr>
            <w:tcW w:w="3110" w:type="dxa"/>
          </w:tcPr>
          <w:p w:rsidR="00B570AB" w:rsidRPr="00B570AB" w:rsidRDefault="00B570AB" w:rsidP="00B570AB">
            <w:pPr>
              <w:pStyle w:val="Tabletext"/>
              <w:spacing w:line="220" w:lineRule="atLeast"/>
              <w:rPr>
                <w:sz w:val="18"/>
                <w:szCs w:val="18"/>
              </w:rPr>
            </w:pPr>
          </w:p>
        </w:tc>
      </w:tr>
      <w:tr w:rsidR="00B570AB" w:rsidRPr="000B7264" w:rsidTr="00B570AB">
        <w:trPr>
          <w:trHeight w:val="454"/>
        </w:trPr>
        <w:tc>
          <w:tcPr>
            <w:tcW w:w="1725" w:type="dxa"/>
          </w:tcPr>
          <w:p w:rsidR="00B570AB" w:rsidRPr="00B570AB" w:rsidRDefault="00B570AB" w:rsidP="00B570AB">
            <w:pPr>
              <w:pStyle w:val="Tabletext"/>
              <w:spacing w:line="220" w:lineRule="atLeast"/>
              <w:rPr>
                <w:sz w:val="18"/>
                <w:szCs w:val="18"/>
              </w:rPr>
            </w:pPr>
          </w:p>
        </w:tc>
        <w:tc>
          <w:tcPr>
            <w:tcW w:w="4231" w:type="dxa"/>
          </w:tcPr>
          <w:p w:rsidR="00B570AB" w:rsidRPr="00B570AB" w:rsidRDefault="00B570AB" w:rsidP="00B570AB">
            <w:pPr>
              <w:pStyle w:val="Tabletext"/>
              <w:spacing w:line="220" w:lineRule="atLeast"/>
              <w:rPr>
                <w:sz w:val="18"/>
                <w:szCs w:val="18"/>
              </w:rPr>
            </w:pPr>
          </w:p>
        </w:tc>
        <w:tc>
          <w:tcPr>
            <w:tcW w:w="3110" w:type="dxa"/>
          </w:tcPr>
          <w:p w:rsidR="00B570AB" w:rsidRPr="00B570AB" w:rsidRDefault="00B570AB" w:rsidP="00B570AB">
            <w:pPr>
              <w:pStyle w:val="Tabletext"/>
              <w:spacing w:line="220" w:lineRule="atLeast"/>
              <w:rPr>
                <w:sz w:val="18"/>
                <w:szCs w:val="18"/>
              </w:rPr>
            </w:pPr>
          </w:p>
        </w:tc>
      </w:tr>
      <w:tr w:rsidR="00B570AB" w:rsidRPr="000B7264" w:rsidTr="00B570AB">
        <w:trPr>
          <w:trHeight w:val="454"/>
        </w:trPr>
        <w:tc>
          <w:tcPr>
            <w:tcW w:w="1725" w:type="dxa"/>
          </w:tcPr>
          <w:p w:rsidR="00B570AB" w:rsidRPr="00B570AB" w:rsidRDefault="00B570AB" w:rsidP="00B570AB">
            <w:pPr>
              <w:pStyle w:val="Tabletext"/>
              <w:spacing w:line="220" w:lineRule="atLeast"/>
              <w:rPr>
                <w:sz w:val="18"/>
                <w:szCs w:val="18"/>
              </w:rPr>
            </w:pPr>
          </w:p>
        </w:tc>
        <w:tc>
          <w:tcPr>
            <w:tcW w:w="4231" w:type="dxa"/>
          </w:tcPr>
          <w:p w:rsidR="00B570AB" w:rsidRPr="00B570AB" w:rsidRDefault="00B570AB" w:rsidP="00B570AB">
            <w:pPr>
              <w:pStyle w:val="Tabletext"/>
              <w:spacing w:line="220" w:lineRule="atLeast"/>
              <w:rPr>
                <w:sz w:val="18"/>
                <w:szCs w:val="18"/>
              </w:rPr>
            </w:pPr>
          </w:p>
        </w:tc>
        <w:tc>
          <w:tcPr>
            <w:tcW w:w="3110" w:type="dxa"/>
          </w:tcPr>
          <w:p w:rsidR="00B570AB" w:rsidRPr="00B570AB" w:rsidRDefault="00B570AB" w:rsidP="00B570AB">
            <w:pPr>
              <w:pStyle w:val="Tabletext"/>
              <w:spacing w:line="220" w:lineRule="atLeast"/>
              <w:rPr>
                <w:sz w:val="18"/>
                <w:szCs w:val="18"/>
              </w:rPr>
            </w:pPr>
          </w:p>
        </w:tc>
      </w:tr>
    </w:tbl>
    <w:p w:rsidR="00B570AB" w:rsidRPr="00C75C38" w:rsidRDefault="00B570AB" w:rsidP="00314AED">
      <w:pPr>
        <w:pStyle w:val="AttachmentNumberedHeading1"/>
        <w:numPr>
          <w:ilvl w:val="0"/>
          <w:numId w:val="0"/>
        </w:numPr>
        <w:spacing w:before="360"/>
        <w:rPr>
          <w:snapToGrid w:val="0"/>
          <w:lang w:val="en-US"/>
        </w:rPr>
      </w:pPr>
      <w:r w:rsidRPr="00C75C38">
        <w:rPr>
          <w:snapToGrid w:val="0"/>
          <w:lang w:val="en-US"/>
        </w:rPr>
        <w:t>Names of those responsible for completing this form</w:t>
      </w:r>
    </w:p>
    <w:p w:rsidR="00B570AB" w:rsidRPr="00C75C38" w:rsidRDefault="00B570AB" w:rsidP="00B570AB">
      <w:pPr>
        <w:pStyle w:val="BodyText"/>
        <w:tabs>
          <w:tab w:val="left" w:pos="630"/>
          <w:tab w:val="right" w:leader="underscore" w:pos="3402"/>
          <w:tab w:val="left" w:pos="3458"/>
          <w:tab w:val="left" w:pos="4214"/>
          <w:tab w:val="right" w:leader="underscore" w:pos="6946"/>
          <w:tab w:val="left" w:pos="7088"/>
          <w:tab w:val="left" w:pos="7655"/>
          <w:tab w:val="right" w:leader="underscore" w:pos="9085"/>
        </w:tabs>
        <w:spacing w:before="360"/>
        <w:rPr>
          <w:snapToGrid w:val="0"/>
          <w:lang w:val="en-US"/>
        </w:rPr>
      </w:pPr>
      <w:r w:rsidRPr="00C75C38">
        <w:rPr>
          <w:snapToGrid w:val="0"/>
          <w:lang w:val="en-US"/>
        </w:rPr>
        <w:t>Name:</w:t>
      </w:r>
      <w:r>
        <w:rPr>
          <w:snapToGrid w:val="0"/>
          <w:lang w:val="en-US"/>
        </w:rPr>
        <w:tab/>
      </w:r>
      <w:r>
        <w:rPr>
          <w:snapToGrid w:val="0"/>
          <w:lang w:val="en-US"/>
        </w:rPr>
        <w:tab/>
      </w:r>
      <w:r>
        <w:rPr>
          <w:snapToGrid w:val="0"/>
          <w:lang w:val="en-US"/>
        </w:rPr>
        <w:tab/>
      </w:r>
      <w:r w:rsidRPr="00C75C38">
        <w:rPr>
          <w:snapToGrid w:val="0"/>
          <w:lang w:val="en-US"/>
        </w:rPr>
        <w:t>Signed:</w:t>
      </w:r>
      <w:r>
        <w:rPr>
          <w:snapToGrid w:val="0"/>
          <w:lang w:val="en-US"/>
        </w:rPr>
        <w:tab/>
      </w:r>
      <w:r>
        <w:rPr>
          <w:snapToGrid w:val="0"/>
          <w:lang w:val="en-US"/>
        </w:rPr>
        <w:tab/>
      </w:r>
      <w:r>
        <w:rPr>
          <w:snapToGrid w:val="0"/>
          <w:lang w:val="en-US"/>
        </w:rPr>
        <w:tab/>
      </w:r>
      <w:r w:rsidRPr="00C75C38">
        <w:rPr>
          <w:snapToGrid w:val="0"/>
          <w:lang w:val="en-US"/>
        </w:rPr>
        <w:t>Date:</w:t>
      </w:r>
      <w:r>
        <w:rPr>
          <w:snapToGrid w:val="0"/>
          <w:lang w:val="en-US"/>
        </w:rPr>
        <w:tab/>
      </w:r>
      <w:r>
        <w:rPr>
          <w:snapToGrid w:val="0"/>
          <w:lang w:val="en-US"/>
        </w:rPr>
        <w:tab/>
      </w:r>
    </w:p>
    <w:p w:rsidR="00B570AB" w:rsidRDefault="00B570AB" w:rsidP="00B570AB">
      <w:pPr>
        <w:pStyle w:val="BodyText"/>
        <w:tabs>
          <w:tab w:val="left" w:pos="630"/>
          <w:tab w:val="right" w:leader="underscore" w:pos="3402"/>
          <w:tab w:val="left" w:pos="3458"/>
          <w:tab w:val="left" w:pos="4214"/>
          <w:tab w:val="right" w:leader="underscore" w:pos="6946"/>
          <w:tab w:val="left" w:pos="7088"/>
          <w:tab w:val="left" w:pos="7655"/>
          <w:tab w:val="right" w:leader="underscore" w:pos="9085"/>
        </w:tabs>
        <w:spacing w:before="480"/>
        <w:rPr>
          <w:snapToGrid w:val="0"/>
          <w:lang w:val="en-US"/>
        </w:rPr>
      </w:pPr>
      <w:r w:rsidRPr="00C75C38">
        <w:rPr>
          <w:snapToGrid w:val="0"/>
          <w:lang w:val="en-US"/>
        </w:rPr>
        <w:t>Name:</w:t>
      </w:r>
      <w:r>
        <w:rPr>
          <w:snapToGrid w:val="0"/>
          <w:lang w:val="en-US"/>
        </w:rPr>
        <w:tab/>
      </w:r>
      <w:r>
        <w:rPr>
          <w:snapToGrid w:val="0"/>
          <w:lang w:val="en-US"/>
        </w:rPr>
        <w:tab/>
      </w:r>
      <w:r>
        <w:rPr>
          <w:snapToGrid w:val="0"/>
          <w:lang w:val="en-US"/>
        </w:rPr>
        <w:tab/>
      </w:r>
      <w:r w:rsidRPr="00C75C38">
        <w:rPr>
          <w:snapToGrid w:val="0"/>
          <w:lang w:val="en-US"/>
        </w:rPr>
        <w:t>Signed:</w:t>
      </w:r>
      <w:r>
        <w:rPr>
          <w:snapToGrid w:val="0"/>
          <w:lang w:val="en-US"/>
        </w:rPr>
        <w:tab/>
      </w:r>
      <w:r>
        <w:rPr>
          <w:snapToGrid w:val="0"/>
          <w:lang w:val="en-US"/>
        </w:rPr>
        <w:tab/>
      </w:r>
      <w:r>
        <w:rPr>
          <w:snapToGrid w:val="0"/>
          <w:lang w:val="en-US"/>
        </w:rPr>
        <w:tab/>
      </w:r>
      <w:r w:rsidRPr="00C75C38">
        <w:rPr>
          <w:snapToGrid w:val="0"/>
          <w:lang w:val="en-US"/>
        </w:rPr>
        <w:t>Date:</w:t>
      </w:r>
      <w:r>
        <w:rPr>
          <w:snapToGrid w:val="0"/>
          <w:lang w:val="en-US"/>
        </w:rPr>
        <w:tab/>
      </w:r>
      <w:r>
        <w:rPr>
          <w:snapToGrid w:val="0"/>
          <w:lang w:val="en-US"/>
        </w:rPr>
        <w:tab/>
      </w:r>
    </w:p>
    <w:p w:rsidR="00B570AB" w:rsidRDefault="00B570AB" w:rsidP="00B570AB">
      <w:pPr>
        <w:pStyle w:val="BodyText"/>
        <w:tabs>
          <w:tab w:val="left" w:pos="709"/>
          <w:tab w:val="right" w:leader="underscore" w:pos="3261"/>
          <w:tab w:val="left" w:pos="3458"/>
          <w:tab w:val="left" w:pos="4395"/>
          <w:tab w:val="right" w:leader="underscore" w:pos="6946"/>
          <w:tab w:val="left" w:pos="7088"/>
          <w:tab w:val="left" w:pos="7655"/>
          <w:tab w:val="right" w:leader="underscore" w:pos="9072"/>
        </w:tabs>
        <w:ind w:right="-2"/>
        <w:rPr>
          <w:snapToGrid w:val="0"/>
          <w:lang w:val="en-US"/>
        </w:rPr>
      </w:pPr>
    </w:p>
    <w:p w:rsidR="00B570AB" w:rsidRDefault="00B570AB" w:rsidP="00314AED">
      <w:pPr>
        <w:pStyle w:val="BodyText"/>
        <w:tabs>
          <w:tab w:val="left" w:pos="1862"/>
          <w:tab w:val="right" w:leader="underscore" w:pos="4158"/>
        </w:tabs>
        <w:ind w:right="-2"/>
        <w:rPr>
          <w:snapToGrid w:val="0"/>
        </w:rPr>
      </w:pPr>
      <w:r w:rsidRPr="00C75C38">
        <w:rPr>
          <w:snapToGrid w:val="0"/>
        </w:rPr>
        <w:t xml:space="preserve">Date for next review: </w:t>
      </w:r>
      <w:r>
        <w:rPr>
          <w:snapToGrid w:val="0"/>
        </w:rPr>
        <w:tab/>
      </w:r>
      <w:r>
        <w:rPr>
          <w:snapToGrid w:val="0"/>
        </w:rPr>
        <w:tab/>
      </w:r>
    </w:p>
    <w:p w:rsidR="004646BD" w:rsidRDefault="004646BD" w:rsidP="00121E25">
      <w:pPr>
        <w:pStyle w:val="BodyText"/>
        <w:tabs>
          <w:tab w:val="left" w:pos="1985"/>
          <w:tab w:val="right" w:leader="underscore" w:pos="4158"/>
        </w:tabs>
        <w:ind w:right="-2"/>
        <w:rPr>
          <w:snapToGrid w:val="0"/>
        </w:rPr>
      </w:pPr>
    </w:p>
    <w:p w:rsidR="004646BD" w:rsidRPr="00C75C38" w:rsidRDefault="004646BD" w:rsidP="00121E25">
      <w:pPr>
        <w:pStyle w:val="BodyText"/>
        <w:tabs>
          <w:tab w:val="left" w:pos="1985"/>
          <w:tab w:val="right" w:leader="underscore" w:pos="4158"/>
        </w:tabs>
        <w:ind w:right="-2"/>
        <w:rPr>
          <w:snapToGrid w:val="0"/>
        </w:rPr>
      </w:pPr>
    </w:p>
    <w:sectPr w:rsidR="004646BD" w:rsidRPr="00C75C38" w:rsidSect="00EA717C">
      <w:headerReference w:type="default" r:id="rId9"/>
      <w:footerReference w:type="default" r:id="rId10"/>
      <w:type w:val="continuous"/>
      <w:pgSz w:w="11906" w:h="16838" w:code="9"/>
      <w:pgMar w:top="1021" w:right="1418" w:bottom="1134" w:left="1418" w:header="567" w:footer="425" w:gutter="0"/>
      <w:cols w:space="708"/>
      <w:formProt w:val="0"/>
      <w:docGrid w:linePitch="360"/>
      <w:sectPrChange w:id="46" w:author="stephen greene" w:date="2017-08-18T09:19:00Z">
        <w:sectPr w:rsidR="004646BD" w:rsidRPr="00C75C38" w:rsidSect="00EA717C">
          <w:pgMar w:top="1021" w:right="1418" w:bottom="1418" w:left="1418" w:header="567" w:footer="425"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430" w:rsidRDefault="008E3430" w:rsidP="002D4B54">
      <w:pPr>
        <w:spacing w:after="0"/>
      </w:pPr>
      <w:r>
        <w:separator/>
      </w:r>
    </w:p>
  </w:endnote>
  <w:endnote w:type="continuationSeparator" w:id="0">
    <w:p w:rsidR="008E3430" w:rsidRDefault="008E3430"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FSAlber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52"/>
      <w:gridCol w:w="4518"/>
    </w:tblGrid>
    <w:tr w:rsidR="00A25BD5" w:rsidRPr="000B7264" w:rsidTr="000B7264">
      <w:tc>
        <w:tcPr>
          <w:tcW w:w="4643" w:type="dxa"/>
        </w:tcPr>
        <w:p w:rsidR="00A25BD5" w:rsidRPr="000B7264" w:rsidRDefault="00A25BD5" w:rsidP="00F03AC2">
          <w:pPr>
            <w:pStyle w:val="Footer"/>
          </w:pPr>
          <w:del w:id="42" w:author="stephen greene" w:date="2017-08-08T17:39:00Z">
            <w:r w:rsidRPr="000B7264" w:rsidDel="00506831">
              <w:delText>© 2012 Kindergarten Parents Victoria</w:delText>
            </w:r>
          </w:del>
          <w:ins w:id="43" w:author="stephen greene" w:date="2017-08-08T17:39:00Z">
            <w:r w:rsidR="00506831">
              <w:t>Administration of First Aid</w:t>
            </w:r>
          </w:ins>
        </w:p>
        <w:p w:rsidR="00A25BD5" w:rsidRPr="000B7264" w:rsidRDefault="00A25BD5" w:rsidP="00F03AC2">
          <w:pPr>
            <w:pStyle w:val="Footer"/>
          </w:pPr>
          <w:del w:id="44" w:author="stephen greene" w:date="2017-08-08T17:39:00Z">
            <w:r w:rsidRPr="000B7264" w:rsidDel="00506831">
              <w:delText>Telephone 03 9489 3500 or 1300 730 119 (rural)</w:delText>
            </w:r>
          </w:del>
          <w:ins w:id="45" w:author="stephen greene" w:date="2017-08-08T17:39:00Z">
            <w:r w:rsidR="00506831">
              <w:t>Birralee Pre-School (Vermont) Incorporated</w:t>
            </w:r>
          </w:ins>
        </w:p>
      </w:tc>
      <w:tc>
        <w:tcPr>
          <w:tcW w:w="4643" w:type="dxa"/>
        </w:tcPr>
        <w:p w:rsidR="00A25BD5" w:rsidRPr="000B7264" w:rsidRDefault="008E3430" w:rsidP="000B7264">
          <w:pPr>
            <w:pStyle w:val="Footer"/>
            <w:jc w:val="right"/>
          </w:pPr>
          <w:r>
            <w:fldChar w:fldCharType="begin"/>
          </w:r>
          <w:r>
            <w:instrText xml:space="preserve"> STYLEREF  Title  \* MERGEFORMAT </w:instrText>
          </w:r>
          <w:r>
            <w:rPr>
              <w:noProof/>
            </w:rPr>
            <w:fldChar w:fldCharType="end"/>
          </w:r>
        </w:p>
        <w:p w:rsidR="00F03AC2" w:rsidRPr="000B7264" w:rsidRDefault="00F03AC2" w:rsidP="000B7264">
          <w:pPr>
            <w:pStyle w:val="Footer"/>
            <w:jc w:val="right"/>
          </w:pPr>
          <w:r w:rsidRPr="000B7264">
            <w:t xml:space="preserve">Page </w:t>
          </w:r>
          <w:r w:rsidR="0015047D" w:rsidRPr="000B7264">
            <w:fldChar w:fldCharType="begin"/>
          </w:r>
          <w:r w:rsidR="00436153" w:rsidRPr="000B7264">
            <w:instrText xml:space="preserve"> PAGE </w:instrText>
          </w:r>
          <w:r w:rsidR="0015047D" w:rsidRPr="000B7264">
            <w:fldChar w:fldCharType="separate"/>
          </w:r>
          <w:r w:rsidR="002B63C5">
            <w:rPr>
              <w:noProof/>
            </w:rPr>
            <w:t>1</w:t>
          </w:r>
          <w:r w:rsidR="0015047D" w:rsidRPr="000B7264">
            <w:rPr>
              <w:noProof/>
            </w:rPr>
            <w:fldChar w:fldCharType="end"/>
          </w:r>
          <w:r w:rsidRPr="000B7264">
            <w:t xml:space="preserve"> of </w:t>
          </w:r>
          <w:r w:rsidR="002B63C5">
            <w:fldChar w:fldCharType="begin"/>
          </w:r>
          <w:r w:rsidR="002B63C5">
            <w:instrText xml:space="preserve"> NUMPAGES  </w:instrText>
          </w:r>
          <w:r w:rsidR="002B63C5">
            <w:fldChar w:fldCharType="separate"/>
          </w:r>
          <w:r w:rsidR="002B63C5">
            <w:rPr>
              <w:noProof/>
            </w:rPr>
            <w:t>7</w:t>
          </w:r>
          <w:r w:rsidR="002B63C5">
            <w:rPr>
              <w:noProof/>
            </w:rPr>
            <w:fldChar w:fldCharType="end"/>
          </w:r>
        </w:p>
      </w:tc>
    </w:tr>
  </w:tbl>
  <w:p w:rsidR="00A25BD5" w:rsidRPr="00A25BD5" w:rsidRDefault="00A25BD5"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430" w:rsidRDefault="008E3430" w:rsidP="002D4B54">
      <w:pPr>
        <w:spacing w:after="0"/>
      </w:pPr>
      <w:r>
        <w:separator/>
      </w:r>
    </w:p>
  </w:footnote>
  <w:footnote w:type="continuationSeparator" w:id="0">
    <w:p w:rsidR="008E3430" w:rsidRDefault="008E3430"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31" w:rsidRDefault="00506831">
    <w:pPr>
      <w:pStyle w:val="Header"/>
    </w:pPr>
    <w:moveFromRangeStart w:id="40" w:author="stephen greene" w:date="2017-08-08T17:43:00Z" w:name="move489977545"/>
    <w:moveFrom w:id="41" w:author="stephen greene" w:date="2017-08-08T17:43:00Z">
      <w:r w:rsidDel="00506831">
        <w:rPr>
          <w:noProof/>
        </w:rPr>
        <w:drawing>
          <wp:inline distT="0" distB="0" distL="0" distR="0">
            <wp:extent cx="5461000" cy="1219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Header v2.jpg"/>
                    <pic:cNvPicPr/>
                  </pic:nvPicPr>
                  <pic:blipFill>
                    <a:blip r:embed="rId1">
                      <a:extLst>
                        <a:ext uri="{28A0092B-C50C-407E-A947-70E740481C1C}">
                          <a14:useLocalDpi xmlns:a14="http://schemas.microsoft.com/office/drawing/2010/main" val="0"/>
                        </a:ext>
                      </a:extLst>
                    </a:blip>
                    <a:stretch>
                      <a:fillRect/>
                    </a:stretch>
                  </pic:blipFill>
                  <pic:spPr>
                    <a:xfrm>
                      <a:off x="0" y="0"/>
                      <a:ext cx="5461000" cy="1219200"/>
                    </a:xfrm>
                    <a:prstGeom prst="rect">
                      <a:avLst/>
                    </a:prstGeom>
                  </pic:spPr>
                </pic:pic>
              </a:graphicData>
            </a:graphic>
          </wp:inline>
        </w:drawing>
      </w:r>
    </w:moveFrom>
    <w:moveFromRangeEnd w:id="4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C86E842"/>
    <w:lvl w:ilvl="0" w:tplc="79646200">
      <w:start w:val="1"/>
      <w:numFmt w:val="bullet"/>
      <w:pStyle w:val="Tablebullets"/>
      <w:lvlText w:val=""/>
      <w:lvlJc w:val="left"/>
      <w:pPr>
        <w:ind w:left="720" w:hanging="360"/>
      </w:pPr>
      <w:rPr>
        <w:rFonts w:ascii="Symbol" w:hAnsi="Symbol" w:hint="default"/>
      </w:rPr>
    </w:lvl>
    <w:lvl w:ilvl="1" w:tplc="2E4CA2B6" w:tentative="1">
      <w:start w:val="1"/>
      <w:numFmt w:val="bullet"/>
      <w:lvlText w:val="o"/>
      <w:lvlJc w:val="left"/>
      <w:pPr>
        <w:ind w:left="1440" w:hanging="360"/>
      </w:pPr>
      <w:rPr>
        <w:rFonts w:ascii="Courier New" w:hAnsi="Courier New" w:cs="font243" w:hint="default"/>
      </w:rPr>
    </w:lvl>
    <w:lvl w:ilvl="2" w:tplc="9CCE1B22" w:tentative="1">
      <w:start w:val="1"/>
      <w:numFmt w:val="bullet"/>
      <w:lvlText w:val=""/>
      <w:lvlJc w:val="left"/>
      <w:pPr>
        <w:ind w:left="2160" w:hanging="360"/>
      </w:pPr>
      <w:rPr>
        <w:rFonts w:ascii="Wingdings" w:hAnsi="Wingdings" w:hint="default"/>
      </w:rPr>
    </w:lvl>
    <w:lvl w:ilvl="3" w:tplc="41363C9C" w:tentative="1">
      <w:start w:val="1"/>
      <w:numFmt w:val="bullet"/>
      <w:lvlText w:val=""/>
      <w:lvlJc w:val="left"/>
      <w:pPr>
        <w:ind w:left="2880" w:hanging="360"/>
      </w:pPr>
      <w:rPr>
        <w:rFonts w:ascii="Symbol" w:hAnsi="Symbol" w:hint="default"/>
      </w:rPr>
    </w:lvl>
    <w:lvl w:ilvl="4" w:tplc="A70E3902" w:tentative="1">
      <w:start w:val="1"/>
      <w:numFmt w:val="bullet"/>
      <w:lvlText w:val="o"/>
      <w:lvlJc w:val="left"/>
      <w:pPr>
        <w:ind w:left="3600" w:hanging="360"/>
      </w:pPr>
      <w:rPr>
        <w:rFonts w:ascii="Courier New" w:hAnsi="Courier New" w:cs="font243" w:hint="default"/>
      </w:rPr>
    </w:lvl>
    <w:lvl w:ilvl="5" w:tplc="716822DA" w:tentative="1">
      <w:start w:val="1"/>
      <w:numFmt w:val="bullet"/>
      <w:lvlText w:val=""/>
      <w:lvlJc w:val="left"/>
      <w:pPr>
        <w:ind w:left="4320" w:hanging="360"/>
      </w:pPr>
      <w:rPr>
        <w:rFonts w:ascii="Wingdings" w:hAnsi="Wingdings" w:hint="default"/>
      </w:rPr>
    </w:lvl>
    <w:lvl w:ilvl="6" w:tplc="7D8828B8" w:tentative="1">
      <w:start w:val="1"/>
      <w:numFmt w:val="bullet"/>
      <w:lvlText w:val=""/>
      <w:lvlJc w:val="left"/>
      <w:pPr>
        <w:ind w:left="5040" w:hanging="360"/>
      </w:pPr>
      <w:rPr>
        <w:rFonts w:ascii="Symbol" w:hAnsi="Symbol" w:hint="default"/>
      </w:rPr>
    </w:lvl>
    <w:lvl w:ilvl="7" w:tplc="9B5A576A" w:tentative="1">
      <w:start w:val="1"/>
      <w:numFmt w:val="bullet"/>
      <w:lvlText w:val="o"/>
      <w:lvlJc w:val="left"/>
      <w:pPr>
        <w:ind w:left="5760" w:hanging="360"/>
      </w:pPr>
      <w:rPr>
        <w:rFonts w:ascii="Courier New" w:hAnsi="Courier New" w:cs="font243" w:hint="default"/>
      </w:rPr>
    </w:lvl>
    <w:lvl w:ilvl="8" w:tplc="17E892AC" w:tentative="1">
      <w:start w:val="1"/>
      <w:numFmt w:val="bullet"/>
      <w:lvlText w:val=""/>
      <w:lvlJc w:val="left"/>
      <w:pPr>
        <w:ind w:left="6480" w:hanging="360"/>
      </w:pPr>
      <w:rPr>
        <w:rFonts w:ascii="Wingdings" w:hAnsi="Wingdings" w:hint="default"/>
      </w:rPr>
    </w:lvl>
  </w:abstractNum>
  <w:abstractNum w:abstractNumId="3" w15:restartNumberingAfterBreak="0">
    <w:nsid w:val="214D2E03"/>
    <w:multiLevelType w:val="hybridMultilevel"/>
    <w:tmpl w:val="2EC80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478539C"/>
    <w:multiLevelType w:val="hybridMultilevel"/>
    <w:tmpl w:val="949EE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DA3AE5"/>
    <w:multiLevelType w:val="hybridMultilevel"/>
    <w:tmpl w:val="F2C04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EC44791"/>
    <w:multiLevelType w:val="hybridMultilevel"/>
    <w:tmpl w:val="E8DCF7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17B746D"/>
    <w:multiLevelType w:val="hybridMultilevel"/>
    <w:tmpl w:val="9A4E0AB4"/>
    <w:lvl w:ilvl="0" w:tplc="403CB61E">
      <w:start w:val="1"/>
      <w:numFmt w:val="bullet"/>
      <w:lvlText w:val=""/>
      <w:lvlJc w:val="left"/>
      <w:pPr>
        <w:ind w:left="360" w:hanging="360"/>
      </w:pPr>
      <w:rPr>
        <w:rFonts w:ascii="Symbol" w:hAnsi="Symbol" w:hint="default"/>
      </w:rPr>
    </w:lvl>
    <w:lvl w:ilvl="1" w:tplc="0BAE729E" w:tentative="1">
      <w:start w:val="1"/>
      <w:numFmt w:val="bullet"/>
      <w:lvlText w:val="o"/>
      <w:lvlJc w:val="left"/>
      <w:pPr>
        <w:ind w:left="1080" w:hanging="360"/>
      </w:pPr>
      <w:rPr>
        <w:rFonts w:ascii="Courier New" w:hAnsi="Courier New" w:cs="Wingdings" w:hint="default"/>
      </w:rPr>
    </w:lvl>
    <w:lvl w:ilvl="2" w:tplc="959E628A" w:tentative="1">
      <w:start w:val="1"/>
      <w:numFmt w:val="bullet"/>
      <w:lvlText w:val=""/>
      <w:lvlJc w:val="left"/>
      <w:pPr>
        <w:ind w:left="1800" w:hanging="360"/>
      </w:pPr>
      <w:rPr>
        <w:rFonts w:ascii="Wingdings" w:hAnsi="Wingdings" w:hint="default"/>
      </w:rPr>
    </w:lvl>
    <w:lvl w:ilvl="3" w:tplc="C7D84B12" w:tentative="1">
      <w:start w:val="1"/>
      <w:numFmt w:val="bullet"/>
      <w:lvlText w:val=""/>
      <w:lvlJc w:val="left"/>
      <w:pPr>
        <w:ind w:left="2520" w:hanging="360"/>
      </w:pPr>
      <w:rPr>
        <w:rFonts w:ascii="Symbol" w:hAnsi="Symbol" w:hint="default"/>
      </w:rPr>
    </w:lvl>
    <w:lvl w:ilvl="4" w:tplc="608AF51E" w:tentative="1">
      <w:start w:val="1"/>
      <w:numFmt w:val="bullet"/>
      <w:lvlText w:val="o"/>
      <w:lvlJc w:val="left"/>
      <w:pPr>
        <w:ind w:left="3240" w:hanging="360"/>
      </w:pPr>
      <w:rPr>
        <w:rFonts w:ascii="Courier New" w:hAnsi="Courier New" w:cs="Wingdings" w:hint="default"/>
      </w:rPr>
    </w:lvl>
    <w:lvl w:ilvl="5" w:tplc="3982A7AC" w:tentative="1">
      <w:start w:val="1"/>
      <w:numFmt w:val="bullet"/>
      <w:lvlText w:val=""/>
      <w:lvlJc w:val="left"/>
      <w:pPr>
        <w:ind w:left="3960" w:hanging="360"/>
      </w:pPr>
      <w:rPr>
        <w:rFonts w:ascii="Wingdings" w:hAnsi="Wingdings" w:hint="default"/>
      </w:rPr>
    </w:lvl>
    <w:lvl w:ilvl="6" w:tplc="E7ECED5A" w:tentative="1">
      <w:start w:val="1"/>
      <w:numFmt w:val="bullet"/>
      <w:lvlText w:val=""/>
      <w:lvlJc w:val="left"/>
      <w:pPr>
        <w:ind w:left="4680" w:hanging="360"/>
      </w:pPr>
      <w:rPr>
        <w:rFonts w:ascii="Symbol" w:hAnsi="Symbol" w:hint="default"/>
      </w:rPr>
    </w:lvl>
    <w:lvl w:ilvl="7" w:tplc="4CB2CE10" w:tentative="1">
      <w:start w:val="1"/>
      <w:numFmt w:val="bullet"/>
      <w:lvlText w:val="o"/>
      <w:lvlJc w:val="left"/>
      <w:pPr>
        <w:ind w:left="5400" w:hanging="360"/>
      </w:pPr>
      <w:rPr>
        <w:rFonts w:ascii="Courier New" w:hAnsi="Courier New" w:cs="Wingdings" w:hint="default"/>
      </w:rPr>
    </w:lvl>
    <w:lvl w:ilvl="8" w:tplc="DBF86BD2" w:tentative="1">
      <w:start w:val="1"/>
      <w:numFmt w:val="bullet"/>
      <w:lvlText w:val=""/>
      <w:lvlJc w:val="left"/>
      <w:pPr>
        <w:ind w:left="6120" w:hanging="360"/>
      </w:pPr>
      <w:rPr>
        <w:rFonts w:ascii="Wingdings" w:hAnsi="Wingdings" w:hint="default"/>
      </w:rPr>
    </w:lvl>
  </w:abstractNum>
  <w:abstractNum w:abstractNumId="9" w15:restartNumberingAfterBreak="0">
    <w:nsid w:val="343F1CD2"/>
    <w:multiLevelType w:val="hybridMultilevel"/>
    <w:tmpl w:val="2320DB78"/>
    <w:lvl w:ilvl="0" w:tplc="0C090001">
      <w:start w:val="1"/>
      <w:numFmt w:val="decimal"/>
      <w:lvlText w:val="%1."/>
      <w:lvlJc w:val="left"/>
      <w:pPr>
        <w:tabs>
          <w:tab w:val="num" w:pos="567"/>
        </w:tabs>
        <w:ind w:left="567" w:hanging="567"/>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0" w15:restartNumberingAfterBreak="0">
    <w:nsid w:val="3EBE326E"/>
    <w:multiLevelType w:val="multilevel"/>
    <w:tmpl w:val="D7AA215E"/>
    <w:numStyleLink w:val="Bullets"/>
  </w:abstractNum>
  <w:abstractNum w:abstractNumId="11"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4E051B"/>
    <w:multiLevelType w:val="hybridMultilevel"/>
    <w:tmpl w:val="30BE4942"/>
    <w:lvl w:ilvl="0" w:tplc="2B76C8E4">
      <w:start w:val="1"/>
      <w:numFmt w:val="decimal"/>
      <w:pStyle w:val="Policylist1"/>
      <w:lvlText w:val="%1."/>
      <w:lvlJc w:val="left"/>
      <w:pPr>
        <w:ind w:left="720" w:hanging="360"/>
      </w:pPr>
      <w:rPr>
        <w:rFonts w:hint="default"/>
      </w:rPr>
    </w:lvl>
    <w:lvl w:ilvl="1" w:tplc="5B76390E" w:tentative="1">
      <w:start w:val="1"/>
      <w:numFmt w:val="bullet"/>
      <w:lvlText w:val="o"/>
      <w:lvlJc w:val="left"/>
      <w:pPr>
        <w:ind w:left="1440" w:hanging="360"/>
      </w:pPr>
      <w:rPr>
        <w:rFonts w:ascii="Courier New" w:hAnsi="Courier New" w:cs="font243" w:hint="default"/>
      </w:rPr>
    </w:lvl>
    <w:lvl w:ilvl="2" w:tplc="359AE33C" w:tentative="1">
      <w:start w:val="1"/>
      <w:numFmt w:val="bullet"/>
      <w:lvlText w:val=""/>
      <w:lvlJc w:val="left"/>
      <w:pPr>
        <w:ind w:left="2160" w:hanging="360"/>
      </w:pPr>
      <w:rPr>
        <w:rFonts w:ascii="Wingdings" w:hAnsi="Wingdings" w:hint="default"/>
      </w:rPr>
    </w:lvl>
    <w:lvl w:ilvl="3" w:tplc="1ACC5B9E" w:tentative="1">
      <w:start w:val="1"/>
      <w:numFmt w:val="bullet"/>
      <w:lvlText w:val=""/>
      <w:lvlJc w:val="left"/>
      <w:pPr>
        <w:ind w:left="2880" w:hanging="360"/>
      </w:pPr>
      <w:rPr>
        <w:rFonts w:ascii="Symbol" w:hAnsi="Symbol" w:hint="default"/>
      </w:rPr>
    </w:lvl>
    <w:lvl w:ilvl="4" w:tplc="39E69492" w:tentative="1">
      <w:start w:val="1"/>
      <w:numFmt w:val="bullet"/>
      <w:lvlText w:val="o"/>
      <w:lvlJc w:val="left"/>
      <w:pPr>
        <w:ind w:left="3600" w:hanging="360"/>
      </w:pPr>
      <w:rPr>
        <w:rFonts w:ascii="Courier New" w:hAnsi="Courier New" w:cs="font243" w:hint="default"/>
      </w:rPr>
    </w:lvl>
    <w:lvl w:ilvl="5" w:tplc="3A8ECF8A" w:tentative="1">
      <w:start w:val="1"/>
      <w:numFmt w:val="bullet"/>
      <w:lvlText w:val=""/>
      <w:lvlJc w:val="left"/>
      <w:pPr>
        <w:ind w:left="4320" w:hanging="360"/>
      </w:pPr>
      <w:rPr>
        <w:rFonts w:ascii="Wingdings" w:hAnsi="Wingdings" w:hint="default"/>
      </w:rPr>
    </w:lvl>
    <w:lvl w:ilvl="6" w:tplc="61B26320" w:tentative="1">
      <w:start w:val="1"/>
      <w:numFmt w:val="bullet"/>
      <w:lvlText w:val=""/>
      <w:lvlJc w:val="left"/>
      <w:pPr>
        <w:ind w:left="5040" w:hanging="360"/>
      </w:pPr>
      <w:rPr>
        <w:rFonts w:ascii="Symbol" w:hAnsi="Symbol" w:hint="default"/>
      </w:rPr>
    </w:lvl>
    <w:lvl w:ilvl="7" w:tplc="331E8A12" w:tentative="1">
      <w:start w:val="1"/>
      <w:numFmt w:val="bullet"/>
      <w:lvlText w:val="o"/>
      <w:lvlJc w:val="left"/>
      <w:pPr>
        <w:ind w:left="5760" w:hanging="360"/>
      </w:pPr>
      <w:rPr>
        <w:rFonts w:ascii="Courier New" w:hAnsi="Courier New" w:cs="font243" w:hint="default"/>
      </w:rPr>
    </w:lvl>
    <w:lvl w:ilvl="8" w:tplc="3BF0CCD2" w:tentative="1">
      <w:start w:val="1"/>
      <w:numFmt w:val="bullet"/>
      <w:lvlText w:val=""/>
      <w:lvlJc w:val="left"/>
      <w:pPr>
        <w:ind w:left="6480" w:hanging="360"/>
      </w:pPr>
      <w:rPr>
        <w:rFonts w:ascii="Wingdings" w:hAnsi="Wingdings" w:hint="default"/>
      </w:rPr>
    </w:lvl>
  </w:abstractNum>
  <w:abstractNum w:abstractNumId="13" w15:restartNumberingAfterBreak="0">
    <w:nsid w:val="47F65993"/>
    <w:multiLevelType w:val="hybridMultilevel"/>
    <w:tmpl w:val="56DED9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82E5609"/>
    <w:multiLevelType w:val="hybridMultilevel"/>
    <w:tmpl w:val="0540BFC0"/>
    <w:lvl w:ilvl="0" w:tplc="7F1E1484">
      <w:start w:val="1"/>
      <w:numFmt w:val="bullet"/>
      <w:lvlText w:val=""/>
      <w:lvlJc w:val="left"/>
      <w:pPr>
        <w:ind w:left="360" w:hanging="360"/>
      </w:pPr>
      <w:rPr>
        <w:rFonts w:ascii="Symbol" w:hAnsi="Symbol" w:hint="default"/>
      </w:rPr>
    </w:lvl>
    <w:lvl w:ilvl="1" w:tplc="510A3CE6">
      <w:start w:val="1"/>
      <w:numFmt w:val="bullet"/>
      <w:lvlText w:val="o"/>
      <w:lvlJc w:val="left"/>
      <w:pPr>
        <w:ind w:left="1440" w:hanging="360"/>
      </w:pPr>
      <w:rPr>
        <w:rFonts w:ascii="Courier New" w:hAnsi="Courier New" w:cs="font243" w:hint="default"/>
      </w:rPr>
    </w:lvl>
    <w:lvl w:ilvl="2" w:tplc="91D64820" w:tentative="1">
      <w:start w:val="1"/>
      <w:numFmt w:val="bullet"/>
      <w:lvlText w:val=""/>
      <w:lvlJc w:val="left"/>
      <w:pPr>
        <w:ind w:left="2160" w:hanging="360"/>
      </w:pPr>
      <w:rPr>
        <w:rFonts w:ascii="Wingdings" w:hAnsi="Wingdings" w:hint="default"/>
      </w:rPr>
    </w:lvl>
    <w:lvl w:ilvl="3" w:tplc="3F809EE4" w:tentative="1">
      <w:start w:val="1"/>
      <w:numFmt w:val="bullet"/>
      <w:lvlText w:val=""/>
      <w:lvlJc w:val="left"/>
      <w:pPr>
        <w:ind w:left="2880" w:hanging="360"/>
      </w:pPr>
      <w:rPr>
        <w:rFonts w:ascii="Symbol" w:hAnsi="Symbol" w:hint="default"/>
      </w:rPr>
    </w:lvl>
    <w:lvl w:ilvl="4" w:tplc="3DDC6B7C" w:tentative="1">
      <w:start w:val="1"/>
      <w:numFmt w:val="bullet"/>
      <w:lvlText w:val="o"/>
      <w:lvlJc w:val="left"/>
      <w:pPr>
        <w:ind w:left="3600" w:hanging="360"/>
      </w:pPr>
      <w:rPr>
        <w:rFonts w:ascii="Courier New" w:hAnsi="Courier New" w:cs="font243" w:hint="default"/>
      </w:rPr>
    </w:lvl>
    <w:lvl w:ilvl="5" w:tplc="0FDCCC98" w:tentative="1">
      <w:start w:val="1"/>
      <w:numFmt w:val="bullet"/>
      <w:lvlText w:val=""/>
      <w:lvlJc w:val="left"/>
      <w:pPr>
        <w:ind w:left="4320" w:hanging="360"/>
      </w:pPr>
      <w:rPr>
        <w:rFonts w:ascii="Wingdings" w:hAnsi="Wingdings" w:hint="default"/>
      </w:rPr>
    </w:lvl>
    <w:lvl w:ilvl="6" w:tplc="97DEB6CE" w:tentative="1">
      <w:start w:val="1"/>
      <w:numFmt w:val="bullet"/>
      <w:lvlText w:val=""/>
      <w:lvlJc w:val="left"/>
      <w:pPr>
        <w:ind w:left="5040" w:hanging="360"/>
      </w:pPr>
      <w:rPr>
        <w:rFonts w:ascii="Symbol" w:hAnsi="Symbol" w:hint="default"/>
      </w:rPr>
    </w:lvl>
    <w:lvl w:ilvl="7" w:tplc="93640EAC" w:tentative="1">
      <w:start w:val="1"/>
      <w:numFmt w:val="bullet"/>
      <w:lvlText w:val="o"/>
      <w:lvlJc w:val="left"/>
      <w:pPr>
        <w:ind w:left="5760" w:hanging="360"/>
      </w:pPr>
      <w:rPr>
        <w:rFonts w:ascii="Courier New" w:hAnsi="Courier New" w:cs="font243" w:hint="default"/>
      </w:rPr>
    </w:lvl>
    <w:lvl w:ilvl="8" w:tplc="19482E3A" w:tentative="1">
      <w:start w:val="1"/>
      <w:numFmt w:val="bullet"/>
      <w:lvlText w:val=""/>
      <w:lvlJc w:val="left"/>
      <w:pPr>
        <w:ind w:left="6480" w:hanging="360"/>
      </w:pPr>
      <w:rPr>
        <w:rFonts w:ascii="Wingdings" w:hAnsi="Wingdings" w:hint="default"/>
      </w:rPr>
    </w:lvl>
  </w:abstractNum>
  <w:abstractNum w:abstractNumId="15" w15:restartNumberingAfterBreak="0">
    <w:nsid w:val="4EAA05A2"/>
    <w:multiLevelType w:val="hybridMultilevel"/>
    <w:tmpl w:val="AEBE24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3159F5"/>
    <w:multiLevelType w:val="hybridMultilevel"/>
    <w:tmpl w:val="DD4C6468"/>
    <w:lvl w:ilvl="0" w:tplc="00169406">
      <w:start w:val="1"/>
      <w:numFmt w:val="bullet"/>
      <w:lvlText w:val=""/>
      <w:lvlJc w:val="left"/>
      <w:pPr>
        <w:ind w:left="360" w:hanging="360"/>
      </w:pPr>
      <w:rPr>
        <w:rFonts w:ascii="Symbol" w:hAnsi="Symbol" w:hint="default"/>
      </w:rPr>
    </w:lvl>
    <w:lvl w:ilvl="1" w:tplc="56AA3418" w:tentative="1">
      <w:start w:val="1"/>
      <w:numFmt w:val="bullet"/>
      <w:lvlText w:val="o"/>
      <w:lvlJc w:val="left"/>
      <w:pPr>
        <w:ind w:left="1080" w:hanging="360"/>
      </w:pPr>
      <w:rPr>
        <w:rFonts w:ascii="Courier New" w:hAnsi="Courier New" w:cs="font243" w:hint="default"/>
      </w:rPr>
    </w:lvl>
    <w:lvl w:ilvl="2" w:tplc="CC1028D8" w:tentative="1">
      <w:start w:val="1"/>
      <w:numFmt w:val="bullet"/>
      <w:lvlText w:val=""/>
      <w:lvlJc w:val="left"/>
      <w:pPr>
        <w:ind w:left="1800" w:hanging="360"/>
      </w:pPr>
      <w:rPr>
        <w:rFonts w:ascii="Wingdings" w:hAnsi="Wingdings" w:hint="default"/>
      </w:rPr>
    </w:lvl>
    <w:lvl w:ilvl="3" w:tplc="4D041FAE" w:tentative="1">
      <w:start w:val="1"/>
      <w:numFmt w:val="bullet"/>
      <w:lvlText w:val=""/>
      <w:lvlJc w:val="left"/>
      <w:pPr>
        <w:ind w:left="2520" w:hanging="360"/>
      </w:pPr>
      <w:rPr>
        <w:rFonts w:ascii="Symbol" w:hAnsi="Symbol" w:hint="default"/>
      </w:rPr>
    </w:lvl>
    <w:lvl w:ilvl="4" w:tplc="C64C050A" w:tentative="1">
      <w:start w:val="1"/>
      <w:numFmt w:val="bullet"/>
      <w:lvlText w:val="o"/>
      <w:lvlJc w:val="left"/>
      <w:pPr>
        <w:ind w:left="3240" w:hanging="360"/>
      </w:pPr>
      <w:rPr>
        <w:rFonts w:ascii="Courier New" w:hAnsi="Courier New" w:cs="font243" w:hint="default"/>
      </w:rPr>
    </w:lvl>
    <w:lvl w:ilvl="5" w:tplc="968E58E6" w:tentative="1">
      <w:start w:val="1"/>
      <w:numFmt w:val="bullet"/>
      <w:lvlText w:val=""/>
      <w:lvlJc w:val="left"/>
      <w:pPr>
        <w:ind w:left="3960" w:hanging="360"/>
      </w:pPr>
      <w:rPr>
        <w:rFonts w:ascii="Wingdings" w:hAnsi="Wingdings" w:hint="default"/>
      </w:rPr>
    </w:lvl>
    <w:lvl w:ilvl="6" w:tplc="E8D01A32" w:tentative="1">
      <w:start w:val="1"/>
      <w:numFmt w:val="bullet"/>
      <w:lvlText w:val=""/>
      <w:lvlJc w:val="left"/>
      <w:pPr>
        <w:ind w:left="4680" w:hanging="360"/>
      </w:pPr>
      <w:rPr>
        <w:rFonts w:ascii="Symbol" w:hAnsi="Symbol" w:hint="default"/>
      </w:rPr>
    </w:lvl>
    <w:lvl w:ilvl="7" w:tplc="3D54376C" w:tentative="1">
      <w:start w:val="1"/>
      <w:numFmt w:val="bullet"/>
      <w:lvlText w:val="o"/>
      <w:lvlJc w:val="left"/>
      <w:pPr>
        <w:ind w:left="5400" w:hanging="360"/>
      </w:pPr>
      <w:rPr>
        <w:rFonts w:ascii="Courier New" w:hAnsi="Courier New" w:cs="font243" w:hint="default"/>
      </w:rPr>
    </w:lvl>
    <w:lvl w:ilvl="8" w:tplc="86420776" w:tentative="1">
      <w:start w:val="1"/>
      <w:numFmt w:val="bullet"/>
      <w:lvlText w:val=""/>
      <w:lvlJc w:val="left"/>
      <w:pPr>
        <w:ind w:left="6120" w:hanging="360"/>
      </w:pPr>
      <w:rPr>
        <w:rFonts w:ascii="Wingdings" w:hAnsi="Wingdings" w:hint="default"/>
      </w:rPr>
    </w:lvl>
  </w:abstractNum>
  <w:abstractNum w:abstractNumId="18" w15:restartNumberingAfterBreak="0">
    <w:nsid w:val="5EED7834"/>
    <w:multiLevelType w:val="hybridMultilevel"/>
    <w:tmpl w:val="73EA3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2116727"/>
    <w:multiLevelType w:val="hybridMultilevel"/>
    <w:tmpl w:val="1DAC9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2BA4D25"/>
    <w:multiLevelType w:val="hybridMultilevel"/>
    <w:tmpl w:val="0DFE10A0"/>
    <w:lvl w:ilvl="0" w:tplc="EAD6BC3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3A45FB8"/>
    <w:multiLevelType w:val="hybridMultilevel"/>
    <w:tmpl w:val="B5368E7E"/>
    <w:lvl w:ilvl="0" w:tplc="8E245F2E">
      <w:start w:val="1"/>
      <w:numFmt w:val="bullet"/>
      <w:lvlText w:val=""/>
      <w:lvlJc w:val="left"/>
      <w:pPr>
        <w:ind w:left="720" w:hanging="360"/>
      </w:pPr>
      <w:rPr>
        <w:rFonts w:ascii="Symbol" w:hAnsi="Symbol" w:hint="default"/>
        <w:color w:val="auto"/>
      </w:rPr>
    </w:lvl>
    <w:lvl w:ilvl="1" w:tplc="CC88156E" w:tentative="1">
      <w:start w:val="1"/>
      <w:numFmt w:val="lowerLetter"/>
      <w:lvlText w:val="%2."/>
      <w:lvlJc w:val="left"/>
      <w:pPr>
        <w:ind w:left="1440" w:hanging="360"/>
      </w:pPr>
    </w:lvl>
    <w:lvl w:ilvl="2" w:tplc="7632F7B0" w:tentative="1">
      <w:start w:val="1"/>
      <w:numFmt w:val="lowerRoman"/>
      <w:lvlText w:val="%3."/>
      <w:lvlJc w:val="right"/>
      <w:pPr>
        <w:ind w:left="2160" w:hanging="180"/>
      </w:pPr>
    </w:lvl>
    <w:lvl w:ilvl="3" w:tplc="D99CE23E" w:tentative="1">
      <w:start w:val="1"/>
      <w:numFmt w:val="decimal"/>
      <w:lvlText w:val="%4."/>
      <w:lvlJc w:val="left"/>
      <w:pPr>
        <w:ind w:left="2880" w:hanging="360"/>
      </w:pPr>
    </w:lvl>
    <w:lvl w:ilvl="4" w:tplc="268C4992" w:tentative="1">
      <w:start w:val="1"/>
      <w:numFmt w:val="lowerLetter"/>
      <w:lvlText w:val="%5."/>
      <w:lvlJc w:val="left"/>
      <w:pPr>
        <w:ind w:left="3600" w:hanging="360"/>
      </w:pPr>
    </w:lvl>
    <w:lvl w:ilvl="5" w:tplc="B7A6F06E" w:tentative="1">
      <w:start w:val="1"/>
      <w:numFmt w:val="lowerRoman"/>
      <w:lvlText w:val="%6."/>
      <w:lvlJc w:val="right"/>
      <w:pPr>
        <w:ind w:left="4320" w:hanging="180"/>
      </w:pPr>
    </w:lvl>
    <w:lvl w:ilvl="6" w:tplc="4B36EA08" w:tentative="1">
      <w:start w:val="1"/>
      <w:numFmt w:val="decimal"/>
      <w:lvlText w:val="%7."/>
      <w:lvlJc w:val="left"/>
      <w:pPr>
        <w:ind w:left="5040" w:hanging="360"/>
      </w:pPr>
    </w:lvl>
    <w:lvl w:ilvl="7" w:tplc="C86C6B2E" w:tentative="1">
      <w:start w:val="1"/>
      <w:numFmt w:val="lowerLetter"/>
      <w:lvlText w:val="%8."/>
      <w:lvlJc w:val="left"/>
      <w:pPr>
        <w:ind w:left="5760" w:hanging="360"/>
      </w:pPr>
    </w:lvl>
    <w:lvl w:ilvl="8" w:tplc="655033DC" w:tentative="1">
      <w:start w:val="1"/>
      <w:numFmt w:val="lowerRoman"/>
      <w:lvlText w:val="%9."/>
      <w:lvlJc w:val="right"/>
      <w:pPr>
        <w:ind w:left="6480" w:hanging="180"/>
      </w:pPr>
    </w:lvl>
  </w:abstractNum>
  <w:abstractNum w:abstractNumId="22" w15:restartNumberingAfterBreak="0">
    <w:nsid w:val="72B72B7B"/>
    <w:multiLevelType w:val="hybridMultilevel"/>
    <w:tmpl w:val="485C52D0"/>
    <w:lvl w:ilvl="0" w:tplc="0C090001">
      <w:start w:val="1"/>
      <w:numFmt w:val="decimal"/>
      <w:pStyle w:val="Heading2"/>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3" w15:restartNumberingAfterBreak="0">
    <w:nsid w:val="75162F56"/>
    <w:multiLevelType w:val="hybridMultilevel"/>
    <w:tmpl w:val="686A25CA"/>
    <w:lvl w:ilvl="0" w:tplc="9FA4D78C">
      <w:start w:val="1"/>
      <w:numFmt w:val="bullet"/>
      <w:lvlText w:val=""/>
      <w:lvlJc w:val="left"/>
      <w:pPr>
        <w:ind w:left="720" w:hanging="360"/>
      </w:pPr>
      <w:rPr>
        <w:rFonts w:ascii="Symbol" w:hAnsi="Symbol" w:hint="default"/>
      </w:rPr>
    </w:lvl>
    <w:lvl w:ilvl="1" w:tplc="BB0EBCCE">
      <w:start w:val="1"/>
      <w:numFmt w:val="bullet"/>
      <w:lvlText w:val="o"/>
      <w:lvlJc w:val="left"/>
      <w:pPr>
        <w:ind w:left="1440" w:hanging="360"/>
      </w:pPr>
      <w:rPr>
        <w:rFonts w:ascii="Courier New" w:hAnsi="Courier New" w:cs="Wingdings" w:hint="default"/>
      </w:rPr>
    </w:lvl>
    <w:lvl w:ilvl="2" w:tplc="D2F0DE40">
      <w:start w:val="1"/>
      <w:numFmt w:val="bullet"/>
      <w:lvlText w:val=""/>
      <w:lvlJc w:val="left"/>
      <w:pPr>
        <w:ind w:left="2160" w:hanging="360"/>
      </w:pPr>
      <w:rPr>
        <w:rFonts w:ascii="Wingdings" w:hAnsi="Wingdings" w:hint="default"/>
      </w:rPr>
    </w:lvl>
    <w:lvl w:ilvl="3" w:tplc="F59CE794" w:tentative="1">
      <w:start w:val="1"/>
      <w:numFmt w:val="bullet"/>
      <w:lvlText w:val=""/>
      <w:lvlJc w:val="left"/>
      <w:pPr>
        <w:ind w:left="2880" w:hanging="360"/>
      </w:pPr>
      <w:rPr>
        <w:rFonts w:ascii="Symbol" w:hAnsi="Symbol" w:hint="default"/>
      </w:rPr>
    </w:lvl>
    <w:lvl w:ilvl="4" w:tplc="A8D22D1A" w:tentative="1">
      <w:start w:val="1"/>
      <w:numFmt w:val="bullet"/>
      <w:lvlText w:val="o"/>
      <w:lvlJc w:val="left"/>
      <w:pPr>
        <w:ind w:left="3600" w:hanging="360"/>
      </w:pPr>
      <w:rPr>
        <w:rFonts w:ascii="Courier New" w:hAnsi="Courier New" w:cs="Wingdings" w:hint="default"/>
      </w:rPr>
    </w:lvl>
    <w:lvl w:ilvl="5" w:tplc="8E0E5B56" w:tentative="1">
      <w:start w:val="1"/>
      <w:numFmt w:val="bullet"/>
      <w:lvlText w:val=""/>
      <w:lvlJc w:val="left"/>
      <w:pPr>
        <w:ind w:left="4320" w:hanging="360"/>
      </w:pPr>
      <w:rPr>
        <w:rFonts w:ascii="Wingdings" w:hAnsi="Wingdings" w:hint="default"/>
      </w:rPr>
    </w:lvl>
    <w:lvl w:ilvl="6" w:tplc="84CE59EC" w:tentative="1">
      <w:start w:val="1"/>
      <w:numFmt w:val="bullet"/>
      <w:lvlText w:val=""/>
      <w:lvlJc w:val="left"/>
      <w:pPr>
        <w:ind w:left="5040" w:hanging="360"/>
      </w:pPr>
      <w:rPr>
        <w:rFonts w:ascii="Symbol" w:hAnsi="Symbol" w:hint="default"/>
      </w:rPr>
    </w:lvl>
    <w:lvl w:ilvl="7" w:tplc="366E85C0" w:tentative="1">
      <w:start w:val="1"/>
      <w:numFmt w:val="bullet"/>
      <w:lvlText w:val="o"/>
      <w:lvlJc w:val="left"/>
      <w:pPr>
        <w:ind w:left="5760" w:hanging="360"/>
      </w:pPr>
      <w:rPr>
        <w:rFonts w:ascii="Courier New" w:hAnsi="Courier New" w:cs="Wingdings" w:hint="default"/>
      </w:rPr>
    </w:lvl>
    <w:lvl w:ilvl="8" w:tplc="9550AFAE" w:tentative="1">
      <w:start w:val="1"/>
      <w:numFmt w:val="bullet"/>
      <w:lvlText w:val=""/>
      <w:lvlJc w:val="left"/>
      <w:pPr>
        <w:ind w:left="6480" w:hanging="360"/>
      </w:pPr>
      <w:rPr>
        <w:rFonts w:ascii="Wingdings" w:hAnsi="Wingdings" w:hint="default"/>
      </w:rPr>
    </w:lvl>
  </w:abstractNum>
  <w:abstractNum w:abstractNumId="24"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9EB74FF"/>
    <w:multiLevelType w:val="hybridMultilevel"/>
    <w:tmpl w:val="62C6B6C8"/>
    <w:lvl w:ilvl="0" w:tplc="4DFAD404">
      <w:start w:val="2"/>
      <w:numFmt w:val="decimal"/>
      <w:lvlText w:val="%1"/>
      <w:lvlJc w:val="left"/>
      <w:pPr>
        <w:ind w:left="927" w:hanging="360"/>
      </w:pPr>
      <w:rPr>
        <w:rFonts w:hint="default"/>
      </w:rPr>
    </w:lvl>
    <w:lvl w:ilvl="1" w:tplc="54E069EC" w:tentative="1">
      <w:start w:val="1"/>
      <w:numFmt w:val="lowerLetter"/>
      <w:lvlText w:val="%2."/>
      <w:lvlJc w:val="left"/>
      <w:pPr>
        <w:ind w:left="1647" w:hanging="360"/>
      </w:pPr>
    </w:lvl>
    <w:lvl w:ilvl="2" w:tplc="E55C9C7E" w:tentative="1">
      <w:start w:val="1"/>
      <w:numFmt w:val="lowerRoman"/>
      <w:lvlText w:val="%3."/>
      <w:lvlJc w:val="right"/>
      <w:pPr>
        <w:ind w:left="2367" w:hanging="180"/>
      </w:pPr>
    </w:lvl>
    <w:lvl w:ilvl="3" w:tplc="2C564F7C" w:tentative="1">
      <w:start w:val="1"/>
      <w:numFmt w:val="decimal"/>
      <w:lvlText w:val="%4."/>
      <w:lvlJc w:val="left"/>
      <w:pPr>
        <w:ind w:left="3087" w:hanging="360"/>
      </w:pPr>
    </w:lvl>
    <w:lvl w:ilvl="4" w:tplc="DFB0073E" w:tentative="1">
      <w:start w:val="1"/>
      <w:numFmt w:val="lowerLetter"/>
      <w:lvlText w:val="%5."/>
      <w:lvlJc w:val="left"/>
      <w:pPr>
        <w:ind w:left="3807" w:hanging="360"/>
      </w:pPr>
    </w:lvl>
    <w:lvl w:ilvl="5" w:tplc="11F06A20" w:tentative="1">
      <w:start w:val="1"/>
      <w:numFmt w:val="lowerRoman"/>
      <w:lvlText w:val="%6."/>
      <w:lvlJc w:val="right"/>
      <w:pPr>
        <w:ind w:left="4527" w:hanging="180"/>
      </w:pPr>
    </w:lvl>
    <w:lvl w:ilvl="6" w:tplc="DC204676" w:tentative="1">
      <w:start w:val="1"/>
      <w:numFmt w:val="decimal"/>
      <w:lvlText w:val="%7."/>
      <w:lvlJc w:val="left"/>
      <w:pPr>
        <w:ind w:left="5247" w:hanging="360"/>
      </w:pPr>
    </w:lvl>
    <w:lvl w:ilvl="7" w:tplc="B14C5AA0" w:tentative="1">
      <w:start w:val="1"/>
      <w:numFmt w:val="lowerLetter"/>
      <w:lvlText w:val="%8."/>
      <w:lvlJc w:val="left"/>
      <w:pPr>
        <w:ind w:left="5967" w:hanging="360"/>
      </w:pPr>
    </w:lvl>
    <w:lvl w:ilvl="8" w:tplc="48DC6FD6" w:tentative="1">
      <w:start w:val="1"/>
      <w:numFmt w:val="lowerRoman"/>
      <w:lvlText w:val="%9."/>
      <w:lvlJc w:val="right"/>
      <w:pPr>
        <w:ind w:left="6687" w:hanging="180"/>
      </w:pPr>
    </w:lvl>
  </w:abstractNum>
  <w:abstractNum w:abstractNumId="26" w15:restartNumberingAfterBreak="0">
    <w:nsid w:val="79F90833"/>
    <w:multiLevelType w:val="hybridMultilevel"/>
    <w:tmpl w:val="CADC1630"/>
    <w:lvl w:ilvl="0" w:tplc="5790AAAA">
      <w:start w:val="1"/>
      <w:numFmt w:val="bullet"/>
      <w:lvlText w:val=""/>
      <w:lvlJc w:val="left"/>
      <w:pPr>
        <w:ind w:left="720" w:hanging="360"/>
      </w:pPr>
      <w:rPr>
        <w:rFonts w:ascii="Symbol" w:hAnsi="Symbol" w:hint="default"/>
      </w:rPr>
    </w:lvl>
    <w:lvl w:ilvl="1" w:tplc="DF10F9B8" w:tentative="1">
      <w:start w:val="1"/>
      <w:numFmt w:val="bullet"/>
      <w:lvlText w:val="o"/>
      <w:lvlJc w:val="left"/>
      <w:pPr>
        <w:ind w:left="1440" w:hanging="360"/>
      </w:pPr>
      <w:rPr>
        <w:rFonts w:ascii="Courier New" w:hAnsi="Courier New" w:cs="font243" w:hint="default"/>
      </w:rPr>
    </w:lvl>
    <w:lvl w:ilvl="2" w:tplc="AFAE1A88" w:tentative="1">
      <w:start w:val="1"/>
      <w:numFmt w:val="bullet"/>
      <w:lvlText w:val=""/>
      <w:lvlJc w:val="left"/>
      <w:pPr>
        <w:ind w:left="2160" w:hanging="360"/>
      </w:pPr>
      <w:rPr>
        <w:rFonts w:ascii="Wingdings" w:hAnsi="Wingdings" w:hint="default"/>
      </w:rPr>
    </w:lvl>
    <w:lvl w:ilvl="3" w:tplc="3D30C05E" w:tentative="1">
      <w:start w:val="1"/>
      <w:numFmt w:val="bullet"/>
      <w:lvlText w:val=""/>
      <w:lvlJc w:val="left"/>
      <w:pPr>
        <w:ind w:left="2880" w:hanging="360"/>
      </w:pPr>
      <w:rPr>
        <w:rFonts w:ascii="Symbol" w:hAnsi="Symbol" w:hint="default"/>
      </w:rPr>
    </w:lvl>
    <w:lvl w:ilvl="4" w:tplc="8EE2EDC6" w:tentative="1">
      <w:start w:val="1"/>
      <w:numFmt w:val="bullet"/>
      <w:lvlText w:val="o"/>
      <w:lvlJc w:val="left"/>
      <w:pPr>
        <w:ind w:left="3600" w:hanging="360"/>
      </w:pPr>
      <w:rPr>
        <w:rFonts w:ascii="Courier New" w:hAnsi="Courier New" w:cs="font243" w:hint="default"/>
      </w:rPr>
    </w:lvl>
    <w:lvl w:ilvl="5" w:tplc="4F6C6B42" w:tentative="1">
      <w:start w:val="1"/>
      <w:numFmt w:val="bullet"/>
      <w:lvlText w:val=""/>
      <w:lvlJc w:val="left"/>
      <w:pPr>
        <w:ind w:left="4320" w:hanging="360"/>
      </w:pPr>
      <w:rPr>
        <w:rFonts w:ascii="Wingdings" w:hAnsi="Wingdings" w:hint="default"/>
      </w:rPr>
    </w:lvl>
    <w:lvl w:ilvl="6" w:tplc="2C9A7EC6" w:tentative="1">
      <w:start w:val="1"/>
      <w:numFmt w:val="bullet"/>
      <w:lvlText w:val=""/>
      <w:lvlJc w:val="left"/>
      <w:pPr>
        <w:ind w:left="5040" w:hanging="360"/>
      </w:pPr>
      <w:rPr>
        <w:rFonts w:ascii="Symbol" w:hAnsi="Symbol" w:hint="default"/>
      </w:rPr>
    </w:lvl>
    <w:lvl w:ilvl="7" w:tplc="F67A345A" w:tentative="1">
      <w:start w:val="1"/>
      <w:numFmt w:val="bullet"/>
      <w:lvlText w:val="o"/>
      <w:lvlJc w:val="left"/>
      <w:pPr>
        <w:ind w:left="5760" w:hanging="360"/>
      </w:pPr>
      <w:rPr>
        <w:rFonts w:ascii="Courier New" w:hAnsi="Courier New" w:cs="font243" w:hint="default"/>
      </w:rPr>
    </w:lvl>
    <w:lvl w:ilvl="8" w:tplc="AD1A6A3A"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22"/>
  </w:num>
  <w:num w:numId="5">
    <w:abstractNumId w:val="14"/>
  </w:num>
  <w:num w:numId="6">
    <w:abstractNumId w:val="9"/>
  </w:num>
  <w:num w:numId="7">
    <w:abstractNumId w:val="21"/>
  </w:num>
  <w:num w:numId="8">
    <w:abstractNumId w:val="0"/>
  </w:num>
  <w:num w:numId="9">
    <w:abstractNumId w:val="1"/>
  </w:num>
  <w:num w:numId="10">
    <w:abstractNumId w:val="16"/>
  </w:num>
  <w:num w:numId="11">
    <w:abstractNumId w:val="2"/>
  </w:num>
  <w:num w:numId="12">
    <w:abstractNumId w:val="26"/>
  </w:num>
  <w:num w:numId="13">
    <w:abstractNumId w:val="17"/>
  </w:num>
  <w:num w:numId="14">
    <w:abstractNumId w:val="24"/>
  </w:num>
  <w:num w:numId="15">
    <w:abstractNumId w:val="12"/>
  </w:num>
  <w:num w:numId="16">
    <w:abstractNumId w:val="22"/>
  </w:num>
  <w:num w:numId="17">
    <w:abstractNumId w:val="11"/>
  </w:num>
  <w:num w:numId="18">
    <w:abstractNumId w:val="5"/>
  </w:num>
  <w:num w:numId="19">
    <w:abstractNumId w:val="11"/>
  </w:num>
  <w:num w:numId="20">
    <w:abstractNumId w:val="11"/>
  </w:num>
  <w:num w:numId="21">
    <w:abstractNumId w:val="1"/>
  </w:num>
  <w:num w:numId="22">
    <w:abstractNumId w:val="1"/>
  </w:num>
  <w:num w:numId="23">
    <w:abstractNumId w:val="2"/>
  </w:num>
  <w:num w:numId="24">
    <w:abstractNumId w:val="12"/>
  </w:num>
  <w:num w:numId="25">
    <w:abstractNumId w:val="25"/>
  </w:num>
  <w:num w:numId="26">
    <w:abstractNumId w:val="20"/>
  </w:num>
  <w:num w:numId="27">
    <w:abstractNumId w:val="23"/>
  </w:num>
  <w:num w:numId="28">
    <w:abstractNumId w:val="8"/>
  </w:num>
  <w:num w:numId="29">
    <w:abstractNumId w:val="3"/>
  </w:num>
  <w:num w:numId="30">
    <w:abstractNumId w:val="13"/>
  </w:num>
  <w:num w:numId="31">
    <w:abstractNumId w:val="7"/>
  </w:num>
  <w:num w:numId="32">
    <w:abstractNumId w:val="19"/>
  </w:num>
  <w:num w:numId="33">
    <w:abstractNumId w:val="15"/>
  </w:num>
  <w:num w:numId="34">
    <w:abstractNumId w:val="4"/>
  </w:num>
  <w:num w:numId="35">
    <w:abstractNumId w:val="18"/>
  </w:num>
  <w:num w:numId="3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greene">
    <w15:presenceInfo w15:providerId="Windows Live" w15:userId="af731c92594bb6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CE"/>
    <w:rsid w:val="0000702E"/>
    <w:rsid w:val="00017F2D"/>
    <w:rsid w:val="0002620A"/>
    <w:rsid w:val="00027DD2"/>
    <w:rsid w:val="00027FF8"/>
    <w:rsid w:val="00030B9A"/>
    <w:rsid w:val="0004266C"/>
    <w:rsid w:val="000500F9"/>
    <w:rsid w:val="00072F1E"/>
    <w:rsid w:val="000B19A1"/>
    <w:rsid w:val="000B1F9C"/>
    <w:rsid w:val="000B7264"/>
    <w:rsid w:val="000F6FF4"/>
    <w:rsid w:val="00102FDB"/>
    <w:rsid w:val="00121E25"/>
    <w:rsid w:val="0012585C"/>
    <w:rsid w:val="00126756"/>
    <w:rsid w:val="00134613"/>
    <w:rsid w:val="0015047D"/>
    <w:rsid w:val="001B03C4"/>
    <w:rsid w:val="001F3192"/>
    <w:rsid w:val="002071F5"/>
    <w:rsid w:val="002443F3"/>
    <w:rsid w:val="00254DBE"/>
    <w:rsid w:val="002709A8"/>
    <w:rsid w:val="00286B4F"/>
    <w:rsid w:val="002A02CA"/>
    <w:rsid w:val="002B63C5"/>
    <w:rsid w:val="002D4B54"/>
    <w:rsid w:val="00314AED"/>
    <w:rsid w:val="00316F5E"/>
    <w:rsid w:val="00331701"/>
    <w:rsid w:val="003322BC"/>
    <w:rsid w:val="003C5468"/>
    <w:rsid w:val="003E7A75"/>
    <w:rsid w:val="003F2077"/>
    <w:rsid w:val="00436153"/>
    <w:rsid w:val="004510A4"/>
    <w:rsid w:val="00461717"/>
    <w:rsid w:val="004646BD"/>
    <w:rsid w:val="004A0113"/>
    <w:rsid w:val="004F0158"/>
    <w:rsid w:val="00506831"/>
    <w:rsid w:val="00525041"/>
    <w:rsid w:val="0056542D"/>
    <w:rsid w:val="005804AD"/>
    <w:rsid w:val="00583E75"/>
    <w:rsid w:val="00583E81"/>
    <w:rsid w:val="005A70E4"/>
    <w:rsid w:val="005B76C1"/>
    <w:rsid w:val="005C52A3"/>
    <w:rsid w:val="005E6509"/>
    <w:rsid w:val="00636744"/>
    <w:rsid w:val="00640F39"/>
    <w:rsid w:val="0064631B"/>
    <w:rsid w:val="006543DB"/>
    <w:rsid w:val="0065587E"/>
    <w:rsid w:val="00670BFD"/>
    <w:rsid w:val="0068345F"/>
    <w:rsid w:val="0069012B"/>
    <w:rsid w:val="006906C9"/>
    <w:rsid w:val="007114E2"/>
    <w:rsid w:val="00712C5C"/>
    <w:rsid w:val="00753166"/>
    <w:rsid w:val="00764088"/>
    <w:rsid w:val="00783FA8"/>
    <w:rsid w:val="007969AD"/>
    <w:rsid w:val="007B734B"/>
    <w:rsid w:val="007F191B"/>
    <w:rsid w:val="0087599E"/>
    <w:rsid w:val="00876BE8"/>
    <w:rsid w:val="00882EEF"/>
    <w:rsid w:val="00883C68"/>
    <w:rsid w:val="008A0996"/>
    <w:rsid w:val="008B11CC"/>
    <w:rsid w:val="008C205B"/>
    <w:rsid w:val="008D3809"/>
    <w:rsid w:val="008E3430"/>
    <w:rsid w:val="00913143"/>
    <w:rsid w:val="00920DBA"/>
    <w:rsid w:val="00925235"/>
    <w:rsid w:val="00950D07"/>
    <w:rsid w:val="00973123"/>
    <w:rsid w:val="009A6FC2"/>
    <w:rsid w:val="009D7E21"/>
    <w:rsid w:val="009E16CB"/>
    <w:rsid w:val="009F4752"/>
    <w:rsid w:val="00A15445"/>
    <w:rsid w:val="00A248F8"/>
    <w:rsid w:val="00A25BD5"/>
    <w:rsid w:val="00A5096B"/>
    <w:rsid w:val="00A7282E"/>
    <w:rsid w:val="00A74B46"/>
    <w:rsid w:val="00A840E6"/>
    <w:rsid w:val="00A91DD3"/>
    <w:rsid w:val="00AA230F"/>
    <w:rsid w:val="00AA406B"/>
    <w:rsid w:val="00AD7668"/>
    <w:rsid w:val="00AE5D46"/>
    <w:rsid w:val="00AF2D38"/>
    <w:rsid w:val="00AF6A30"/>
    <w:rsid w:val="00B570AB"/>
    <w:rsid w:val="00B953ED"/>
    <w:rsid w:val="00BF60FB"/>
    <w:rsid w:val="00C13D46"/>
    <w:rsid w:val="00C25A43"/>
    <w:rsid w:val="00C41617"/>
    <w:rsid w:val="00C4293F"/>
    <w:rsid w:val="00C664FA"/>
    <w:rsid w:val="00C71344"/>
    <w:rsid w:val="00C820E7"/>
    <w:rsid w:val="00C86C35"/>
    <w:rsid w:val="00CC0878"/>
    <w:rsid w:val="00CD607A"/>
    <w:rsid w:val="00D12A49"/>
    <w:rsid w:val="00D25277"/>
    <w:rsid w:val="00D52D40"/>
    <w:rsid w:val="00D6787E"/>
    <w:rsid w:val="00D81F19"/>
    <w:rsid w:val="00D865CE"/>
    <w:rsid w:val="00DF7CAA"/>
    <w:rsid w:val="00E1057B"/>
    <w:rsid w:val="00E41F76"/>
    <w:rsid w:val="00E74812"/>
    <w:rsid w:val="00E937CB"/>
    <w:rsid w:val="00EA717C"/>
    <w:rsid w:val="00EC300D"/>
    <w:rsid w:val="00EF0934"/>
    <w:rsid w:val="00F03AC2"/>
    <w:rsid w:val="00F06A87"/>
    <w:rsid w:val="00F216B2"/>
    <w:rsid w:val="00F60FAE"/>
    <w:rsid w:val="00F71B8F"/>
    <w:rsid w:val="00F90F70"/>
    <w:rsid w:val="00FA3E7A"/>
    <w:rsid w:val="00FB1C49"/>
    <w:rsid w:val="00FC567A"/>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BA72188-DB8F-401F-BEEA-0BD93A10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876BE8"/>
    <w:pPr>
      <w:numPr>
        <w:numId w:val="16"/>
      </w:numPr>
      <w:spacing w:before="200" w:after="60"/>
      <w:ind w:left="284" w:hanging="284"/>
      <w:outlineLvl w:val="1"/>
    </w:pPr>
    <w:rPr>
      <w:rFonts w:eastAsia="Times New Roman" w:cs="Arial"/>
      <w:b/>
      <w:bCs/>
      <w:caps/>
      <w:color w:val="000000"/>
      <w:sz w:val="22"/>
      <w:szCs w:val="22"/>
      <w:lang w:val="en-US"/>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876BE8"/>
    <w:rPr>
      <w:rFonts w:eastAsia="Times New Roman" w:cs="Arial"/>
      <w:b/>
      <w:bCs/>
      <w:caps/>
      <w:color w:val="000000"/>
      <w:sz w:val="22"/>
      <w:szCs w:val="22"/>
      <w:lang w:val="en-US" w:eastAsia="en-AU" w:bidi="ar-SA"/>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iPriority w:val="99"/>
    <w:unhideWhenUsed/>
    <w:rsid w:val="007B734B"/>
    <w:rPr>
      <w:color w:val="0000FF"/>
      <w:u w:val="single"/>
    </w:rPr>
  </w:style>
  <w:style w:type="paragraph" w:styleId="FootnoteText">
    <w:name w:val="footnote text"/>
    <w:basedOn w:val="Normal"/>
    <w:link w:val="FootnoteTextChar"/>
    <w:uiPriority w:val="99"/>
    <w:semiHidden/>
    <w:unhideWhenUsed/>
    <w:rsid w:val="007B734B"/>
    <w:pPr>
      <w:spacing w:after="0"/>
    </w:pPr>
    <w:rPr>
      <w:rFonts w:eastAsia="Times New Roman"/>
      <w:snapToGrid w:val="0"/>
      <w:sz w:val="20"/>
      <w:szCs w:val="20"/>
    </w:rPr>
  </w:style>
  <w:style w:type="character" w:customStyle="1" w:styleId="FootnoteTextChar">
    <w:name w:val="Footnote Text Char"/>
    <w:link w:val="FootnoteText"/>
    <w:uiPriority w:val="99"/>
    <w:semiHidden/>
    <w:rsid w:val="007B734B"/>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7B734B"/>
    <w:pPr>
      <w:tabs>
        <w:tab w:val="right" w:leader="underscore" w:pos="4253"/>
        <w:tab w:val="left" w:pos="4536"/>
        <w:tab w:val="left" w:leader="underscore" w:pos="7796"/>
      </w:tabs>
      <w:spacing w:before="72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Policybullets">
    <w:name w:val="Policy bullets"/>
    <w:basedOn w:val="Normal"/>
    <w:rsid w:val="00876BE8"/>
    <w:pPr>
      <w:tabs>
        <w:tab w:val="num" w:pos="360"/>
      </w:tabs>
      <w:spacing w:before="80" w:after="40" w:line="280" w:lineRule="atLeast"/>
      <w:ind w:left="284" w:hanging="284"/>
    </w:pPr>
    <w:rPr>
      <w:rFonts w:eastAsia="Times New Roman"/>
      <w:snapToGrid w:val="0"/>
      <w:sz w:val="20"/>
      <w:szCs w:val="20"/>
      <w:lang w:val="en-US"/>
    </w:rPr>
  </w:style>
  <w:style w:type="character" w:styleId="CommentReference">
    <w:name w:val="annotation reference"/>
    <w:uiPriority w:val="99"/>
    <w:semiHidden/>
    <w:unhideWhenUsed/>
    <w:rsid w:val="00876BE8"/>
    <w:rPr>
      <w:sz w:val="16"/>
      <w:szCs w:val="16"/>
    </w:rPr>
  </w:style>
  <w:style w:type="paragraph" w:styleId="CommentText">
    <w:name w:val="annotation text"/>
    <w:basedOn w:val="Normal"/>
    <w:link w:val="CommentTextChar"/>
    <w:uiPriority w:val="99"/>
    <w:semiHidden/>
    <w:unhideWhenUsed/>
    <w:rsid w:val="00876BE8"/>
    <w:pPr>
      <w:spacing w:after="0"/>
    </w:pPr>
    <w:rPr>
      <w:rFonts w:ascii="Times New Roman" w:eastAsia="Times New Roman" w:hAnsi="Times New Roman"/>
      <w:sz w:val="20"/>
      <w:szCs w:val="20"/>
    </w:rPr>
  </w:style>
  <w:style w:type="character" w:customStyle="1" w:styleId="CommentTextChar">
    <w:name w:val="Comment Text Char"/>
    <w:link w:val="CommentText"/>
    <w:uiPriority w:val="99"/>
    <w:semiHidden/>
    <w:rsid w:val="00876BE8"/>
    <w:rPr>
      <w:rFonts w:ascii="Times New Roman" w:eastAsia="Times New Roman" w:hAnsi="Times New Roman" w:cs="Times New Roman"/>
      <w:sz w:val="20"/>
      <w:szCs w:val="20"/>
    </w:rPr>
  </w:style>
  <w:style w:type="paragraph" w:customStyle="1" w:styleId="Policytext">
    <w:name w:val="Policy text"/>
    <w:link w:val="PolicytextChar"/>
    <w:rsid w:val="00640F39"/>
    <w:pPr>
      <w:spacing w:before="80" w:after="40" w:line="280" w:lineRule="atLeast"/>
    </w:pPr>
    <w:rPr>
      <w:rFonts w:eastAsia="Times New Roman"/>
      <w:snapToGrid w:val="0"/>
      <w:sz w:val="19"/>
      <w:szCs w:val="19"/>
      <w:lang w:val="en-US" w:eastAsia="en-US"/>
    </w:rPr>
  </w:style>
  <w:style w:type="character" w:customStyle="1" w:styleId="PolicytextChar">
    <w:name w:val="Policy text Char"/>
    <w:link w:val="Policytext"/>
    <w:rsid w:val="00640F39"/>
    <w:rPr>
      <w:rFonts w:eastAsia="Times New Roman" w:cs="Times New Roman"/>
      <w:snapToGrid w:val="0"/>
      <w:sz w:val="19"/>
      <w:szCs w:val="19"/>
      <w:lang w:val="en-US" w:eastAsia="en-US" w:bidi="ar-SA"/>
    </w:rPr>
  </w:style>
  <w:style w:type="paragraph" w:customStyle="1" w:styleId="Default">
    <w:name w:val="Default"/>
    <w:rsid w:val="00640F39"/>
    <w:pPr>
      <w:autoSpaceDE w:val="0"/>
      <w:autoSpaceDN w:val="0"/>
      <w:adjustRightInd w:val="0"/>
    </w:pPr>
    <w:rPr>
      <w:rFonts w:ascii="Cambria" w:eastAsia="Calibri" w:hAnsi="Cambria" w:cs="Cambria"/>
      <w:color w:val="000000"/>
      <w:sz w:val="24"/>
      <w:szCs w:val="24"/>
      <w:lang w:eastAsia="en-US"/>
    </w:rPr>
  </w:style>
  <w:style w:type="paragraph" w:customStyle="1" w:styleId="BodyText85ptbefore0">
    <w:name w:val="Body Text 8.5pt before"/>
    <w:basedOn w:val="BodyText"/>
    <w:qFormat/>
    <w:rsid w:val="004646BD"/>
    <w:pPr>
      <w:spacing w:before="170"/>
    </w:pPr>
  </w:style>
  <w:style w:type="paragraph" w:styleId="Revision">
    <w:name w:val="Revision"/>
    <w:hidden/>
    <w:uiPriority w:val="99"/>
    <w:semiHidden/>
    <w:rsid w:val="00506831"/>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oga\Documents\Kinder\Old%20Policies\Administration%20of%20First%20Aid%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06A11-A0A3-431D-AB4B-79A29370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Administration of First Aid 14</Template>
  <TotalTime>0</TotalTime>
  <Pages>7</Pages>
  <Words>2699</Words>
  <Characters>15389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18052</CharactersWithSpaces>
  <SharedDoc>false</SharedDoc>
  <HLinks>
    <vt:vector size="54" baseType="variant">
      <vt:variant>
        <vt:i4>6684725</vt:i4>
      </vt:variant>
      <vt:variant>
        <vt:i4>30</vt:i4>
      </vt:variant>
      <vt:variant>
        <vt:i4>0</vt:i4>
      </vt:variant>
      <vt:variant>
        <vt:i4>5</vt:i4>
      </vt:variant>
      <vt:variant>
        <vt:lpwstr>http://www.worksafe.vic.gov.au/</vt:lpwstr>
      </vt:variant>
      <vt:variant>
        <vt:lpwstr/>
      </vt:variant>
      <vt:variant>
        <vt:i4>983126</vt:i4>
      </vt:variant>
      <vt:variant>
        <vt:i4>27</vt:i4>
      </vt:variant>
      <vt:variant>
        <vt:i4>0</vt:i4>
      </vt:variant>
      <vt:variant>
        <vt:i4>5</vt:i4>
      </vt:variant>
      <vt:variant>
        <vt:lpwstr>http://www.stjohnvic.com.au/</vt:lpwstr>
      </vt:variant>
      <vt:variant>
        <vt:lpwstr/>
      </vt:variant>
      <vt:variant>
        <vt:i4>3866659</vt:i4>
      </vt:variant>
      <vt:variant>
        <vt:i4>24</vt:i4>
      </vt:variant>
      <vt:variant>
        <vt:i4>0</vt:i4>
      </vt:variant>
      <vt:variant>
        <vt:i4>5</vt:i4>
      </vt:variant>
      <vt:variant>
        <vt:lpwstr>http://www.redcross.org.au/</vt:lpwstr>
      </vt:variant>
      <vt:variant>
        <vt:lpwstr/>
      </vt:variant>
      <vt:variant>
        <vt:i4>4456513</vt:i4>
      </vt:variant>
      <vt:variant>
        <vt:i4>21</vt:i4>
      </vt:variant>
      <vt:variant>
        <vt:i4>0</vt:i4>
      </vt:variant>
      <vt:variant>
        <vt:i4>5</vt:i4>
      </vt:variant>
      <vt:variant>
        <vt:lpwstr>http://www.acecqa.gov.au/</vt:lpwstr>
      </vt:variant>
      <vt:variant>
        <vt:lpwstr/>
      </vt:variant>
      <vt:variant>
        <vt:i4>6815842</vt:i4>
      </vt:variant>
      <vt:variant>
        <vt:i4>18</vt:i4>
      </vt:variant>
      <vt:variant>
        <vt:i4>0</vt:i4>
      </vt:variant>
      <vt:variant>
        <vt:i4>5</vt:i4>
      </vt:variant>
      <vt:variant>
        <vt:lpwstr>http://www.resus.org.au/flowcharts.htm</vt:lpwstr>
      </vt:variant>
      <vt:variant>
        <vt:lpwstr/>
      </vt:variant>
      <vt:variant>
        <vt:i4>6684725</vt:i4>
      </vt:variant>
      <vt:variant>
        <vt:i4>15</vt:i4>
      </vt:variant>
      <vt:variant>
        <vt:i4>0</vt:i4>
      </vt:variant>
      <vt:variant>
        <vt:i4>5</vt:i4>
      </vt:variant>
      <vt:variant>
        <vt:lpwstr>http://www.worksafe.vic.gov.au/</vt:lpwstr>
      </vt:variant>
      <vt:variant>
        <vt:lpwstr/>
      </vt:variant>
      <vt:variant>
        <vt:i4>1966168</vt:i4>
      </vt:variant>
      <vt:variant>
        <vt:i4>12</vt:i4>
      </vt:variant>
      <vt:variant>
        <vt:i4>0</vt:i4>
      </vt:variant>
      <vt:variant>
        <vt:i4>5</vt:i4>
      </vt:variant>
      <vt:variant>
        <vt:lpwstr>http://www.acecqa.gov.au/qualifications/approved-first-aid-qualifications</vt:lpwstr>
      </vt:variant>
      <vt:variant>
        <vt:lpwstr/>
      </vt:variant>
      <vt:variant>
        <vt:i4>4456513</vt:i4>
      </vt:variant>
      <vt:variant>
        <vt:i4>9</vt:i4>
      </vt:variant>
      <vt:variant>
        <vt:i4>0</vt:i4>
      </vt:variant>
      <vt:variant>
        <vt:i4>5</vt:i4>
      </vt:variant>
      <vt:variant>
        <vt:lpwstr>http://www.acecqa.gov.au/</vt:lpwstr>
      </vt:variant>
      <vt:variant>
        <vt:lpwstr/>
      </vt:variant>
      <vt:variant>
        <vt:i4>1966168</vt:i4>
      </vt:variant>
      <vt:variant>
        <vt:i4>6</vt:i4>
      </vt:variant>
      <vt:variant>
        <vt:i4>0</vt:i4>
      </vt:variant>
      <vt:variant>
        <vt:i4>5</vt:i4>
      </vt:variant>
      <vt:variant>
        <vt:lpwstr>http://www.acecqa.gov.au/qualifications/approved-first-aid-qualifications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greene</dc:creator>
  <cp:keywords/>
  <cp:lastModifiedBy>stephen greene</cp:lastModifiedBy>
  <cp:revision>2</cp:revision>
  <cp:lastPrinted>2012-05-30T10:44:00Z</cp:lastPrinted>
  <dcterms:created xsi:type="dcterms:W3CDTF">2017-08-20T07:46:00Z</dcterms:created>
  <dcterms:modified xsi:type="dcterms:W3CDTF">2017-08-20T07:46:00Z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